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374" w:rsidRPr="00963AB9" w:rsidRDefault="005F6374" w:rsidP="00F67F93">
      <w:pPr>
        <w:widowControl w:val="0"/>
        <w:autoSpaceDE w:val="0"/>
        <w:autoSpaceDN w:val="0"/>
        <w:adjustRightInd w:val="0"/>
        <w:spacing w:after="0" w:line="300" w:lineRule="auto"/>
        <w:rPr>
          <w:rFonts w:ascii="Times New Roman" w:hAnsi="Times New Roman"/>
          <w:sz w:val="24"/>
          <w:szCs w:val="24"/>
        </w:rPr>
      </w:pPr>
    </w:p>
    <w:p w:rsidR="005F6374" w:rsidRDefault="005F6374" w:rsidP="00800E5C">
      <w:pPr>
        <w:autoSpaceDE w:val="0"/>
        <w:autoSpaceDN w:val="0"/>
        <w:adjustRightInd w:val="0"/>
        <w:spacing w:after="0" w:line="240" w:lineRule="auto"/>
        <w:rPr>
          <w:rFonts w:ascii="Times New Roman" w:hAnsi="Times New Roman"/>
          <w:bCs/>
          <w:color w:val="000000"/>
          <w:sz w:val="24"/>
          <w:szCs w:val="24"/>
          <w:lang w:val="en-US" w:eastAsia="en-US"/>
        </w:rPr>
      </w:pPr>
    </w:p>
    <w:p w:rsidR="007C78C6" w:rsidRDefault="007C78C6" w:rsidP="00DF392A">
      <w:pPr>
        <w:autoSpaceDE w:val="0"/>
        <w:autoSpaceDN w:val="0"/>
        <w:adjustRightInd w:val="0"/>
        <w:spacing w:after="0" w:line="240" w:lineRule="auto"/>
        <w:rPr>
          <w:rFonts w:ascii="Times New Roman" w:hAnsi="Times New Roman"/>
          <w:bCs/>
          <w:color w:val="000000"/>
          <w:sz w:val="24"/>
          <w:szCs w:val="24"/>
          <w:lang w:val="en-US" w:eastAsia="en-US"/>
        </w:rPr>
      </w:pPr>
    </w:p>
    <w:p w:rsidR="007C78C6" w:rsidRPr="00A7074E" w:rsidRDefault="007C78C6" w:rsidP="005F6374">
      <w:pPr>
        <w:autoSpaceDE w:val="0"/>
        <w:autoSpaceDN w:val="0"/>
        <w:adjustRightInd w:val="0"/>
        <w:spacing w:after="0" w:line="240" w:lineRule="auto"/>
        <w:jc w:val="center"/>
        <w:rPr>
          <w:rFonts w:ascii="Times New Roman" w:hAnsi="Times New Roman"/>
          <w:bCs/>
          <w:color w:val="000000"/>
          <w:sz w:val="24"/>
          <w:szCs w:val="24"/>
          <w:lang w:val="en-US" w:eastAsia="en-US"/>
        </w:rPr>
      </w:pPr>
    </w:p>
    <w:p w:rsidR="005F6374" w:rsidRDefault="005F6374" w:rsidP="00F67F93">
      <w:pPr>
        <w:widowControl w:val="0"/>
        <w:autoSpaceDE w:val="0"/>
        <w:autoSpaceDN w:val="0"/>
        <w:adjustRightInd w:val="0"/>
        <w:spacing w:after="0" w:line="300" w:lineRule="auto"/>
        <w:ind w:left="-810"/>
        <w:jc w:val="center"/>
        <w:rPr>
          <w:rFonts w:ascii="Times New Roman" w:hAnsi="Times New Roman"/>
          <w:sz w:val="24"/>
          <w:szCs w:val="24"/>
        </w:rPr>
      </w:pPr>
      <w:bookmarkStart w:id="0" w:name="page2"/>
      <w:bookmarkStart w:id="1" w:name="page3"/>
      <w:bookmarkEnd w:id="0"/>
      <w:bookmarkEnd w:id="1"/>
      <w:r w:rsidRPr="00963AB9">
        <w:rPr>
          <w:rFonts w:ascii="Times New Roman" w:hAnsi="Times New Roman"/>
          <w:sz w:val="24"/>
          <w:szCs w:val="24"/>
        </w:rPr>
        <w:t>TENDER DOCUMENT</w:t>
      </w:r>
    </w:p>
    <w:p w:rsidR="00F67F93" w:rsidRDefault="00F67F93" w:rsidP="00F67F93">
      <w:pPr>
        <w:widowControl w:val="0"/>
        <w:autoSpaceDE w:val="0"/>
        <w:autoSpaceDN w:val="0"/>
        <w:adjustRightInd w:val="0"/>
        <w:spacing w:after="0" w:line="300" w:lineRule="auto"/>
        <w:ind w:left="-810"/>
        <w:jc w:val="center"/>
        <w:rPr>
          <w:rFonts w:ascii="Times New Roman" w:hAnsi="Times New Roman"/>
          <w:sz w:val="24"/>
          <w:szCs w:val="24"/>
        </w:rPr>
      </w:pPr>
    </w:p>
    <w:p w:rsidR="005F6374" w:rsidRPr="0042536F" w:rsidRDefault="00366827" w:rsidP="00366827">
      <w:pPr>
        <w:widowControl w:val="0"/>
        <w:autoSpaceDE w:val="0"/>
        <w:autoSpaceDN w:val="0"/>
        <w:adjustRightInd w:val="0"/>
        <w:spacing w:after="0" w:line="30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95B36">
        <w:rPr>
          <w:rFonts w:ascii="Times New Roman" w:hAnsi="Times New Roman"/>
          <w:b/>
          <w:sz w:val="24"/>
          <w:szCs w:val="24"/>
        </w:rPr>
        <w:t xml:space="preserve">NIT No. </w:t>
      </w:r>
      <w:r w:rsidR="00493009">
        <w:rPr>
          <w:rFonts w:ascii="Times New Roman" w:hAnsi="Times New Roman"/>
          <w:b/>
          <w:sz w:val="24"/>
          <w:szCs w:val="24"/>
        </w:rPr>
        <w:t>01</w:t>
      </w:r>
      <w:r w:rsidR="00DA59BE">
        <w:rPr>
          <w:rFonts w:ascii="Times New Roman" w:hAnsi="Times New Roman"/>
          <w:b/>
          <w:sz w:val="24"/>
          <w:szCs w:val="24"/>
        </w:rPr>
        <w:t>/2023</w:t>
      </w:r>
    </w:p>
    <w:p w:rsidR="005F6374" w:rsidRPr="00963AB9" w:rsidRDefault="005F6374" w:rsidP="00F67F93">
      <w:pPr>
        <w:widowControl w:val="0"/>
        <w:autoSpaceDE w:val="0"/>
        <w:autoSpaceDN w:val="0"/>
        <w:adjustRightInd w:val="0"/>
        <w:spacing w:after="0" w:line="300" w:lineRule="auto"/>
        <w:ind w:left="180"/>
        <w:jc w:val="center"/>
        <w:rPr>
          <w:rFonts w:ascii="Times New Roman" w:hAnsi="Times New Roman"/>
          <w:sz w:val="24"/>
          <w:szCs w:val="24"/>
        </w:rPr>
      </w:pPr>
    </w:p>
    <w:p w:rsidR="005F6374" w:rsidRPr="00963AB9" w:rsidRDefault="005F6374" w:rsidP="00F67F93">
      <w:pPr>
        <w:widowControl w:val="0"/>
        <w:autoSpaceDE w:val="0"/>
        <w:autoSpaceDN w:val="0"/>
        <w:adjustRightInd w:val="0"/>
        <w:spacing w:after="0" w:line="300" w:lineRule="auto"/>
        <w:rPr>
          <w:rFonts w:ascii="Times New Roman" w:hAnsi="Times New Roman"/>
          <w:sz w:val="24"/>
          <w:szCs w:val="24"/>
        </w:rPr>
      </w:pPr>
    </w:p>
    <w:p w:rsidR="005F6374" w:rsidRPr="00963AB9" w:rsidRDefault="005F6374" w:rsidP="00C8692D">
      <w:pPr>
        <w:widowControl w:val="0"/>
        <w:autoSpaceDE w:val="0"/>
        <w:autoSpaceDN w:val="0"/>
        <w:adjustRightInd w:val="0"/>
        <w:spacing w:after="0" w:line="300" w:lineRule="auto"/>
        <w:ind w:left="4500" w:right="-360" w:firstLine="540"/>
        <w:rPr>
          <w:rFonts w:ascii="Times New Roman" w:hAnsi="Times New Roman"/>
          <w:sz w:val="24"/>
          <w:szCs w:val="24"/>
        </w:rPr>
      </w:pPr>
      <w:r w:rsidRPr="00963AB9">
        <w:rPr>
          <w:rFonts w:ascii="Times New Roman" w:hAnsi="Times New Roman"/>
          <w:sz w:val="24"/>
          <w:szCs w:val="24"/>
        </w:rPr>
        <w:t>FOR</w:t>
      </w:r>
    </w:p>
    <w:p w:rsidR="005F6374" w:rsidRPr="00963AB9" w:rsidRDefault="005F6374" w:rsidP="005F6374">
      <w:pPr>
        <w:widowControl w:val="0"/>
        <w:autoSpaceDE w:val="0"/>
        <w:autoSpaceDN w:val="0"/>
        <w:adjustRightInd w:val="0"/>
        <w:spacing w:after="0" w:line="300" w:lineRule="auto"/>
        <w:ind w:left="180" w:right="-360"/>
        <w:jc w:val="center"/>
        <w:rPr>
          <w:rFonts w:ascii="Times New Roman" w:hAnsi="Times New Roman"/>
          <w:sz w:val="24"/>
          <w:szCs w:val="24"/>
        </w:rPr>
      </w:pPr>
    </w:p>
    <w:p w:rsidR="005F6374" w:rsidRPr="00F45890" w:rsidRDefault="005F6374" w:rsidP="005F6374">
      <w:pPr>
        <w:widowControl w:val="0"/>
        <w:autoSpaceDE w:val="0"/>
        <w:autoSpaceDN w:val="0"/>
        <w:adjustRightInd w:val="0"/>
        <w:spacing w:after="0" w:line="300" w:lineRule="auto"/>
        <w:ind w:left="180" w:right="-360"/>
        <w:jc w:val="center"/>
        <w:rPr>
          <w:rFonts w:ascii="Times New Roman" w:hAnsi="Times New Roman"/>
          <w:color w:val="0070C0"/>
          <w:sz w:val="24"/>
          <w:szCs w:val="24"/>
        </w:rPr>
      </w:pPr>
    </w:p>
    <w:p w:rsidR="00FD3A3C" w:rsidRDefault="00584B86" w:rsidP="00366827">
      <w:pPr>
        <w:ind w:right="1440"/>
        <w:jc w:val="both"/>
        <w:rPr>
          <w:sz w:val="28"/>
          <w:szCs w:val="44"/>
        </w:rPr>
      </w:pPr>
      <w:r w:rsidRPr="00FD3A3C">
        <w:rPr>
          <w:sz w:val="28"/>
          <w:szCs w:val="44"/>
        </w:rPr>
        <w:t xml:space="preserve">Manning, Operation and Maintenance of the Infrastructural Facilities </w:t>
      </w:r>
      <w:r w:rsidR="00C8692D" w:rsidRPr="00FD3A3C">
        <w:rPr>
          <w:sz w:val="28"/>
          <w:szCs w:val="44"/>
        </w:rPr>
        <w:t>which include all electrical, Air</w:t>
      </w:r>
      <w:r w:rsidR="00FC2C5F" w:rsidRPr="00FD3A3C">
        <w:rPr>
          <w:sz w:val="28"/>
          <w:szCs w:val="44"/>
        </w:rPr>
        <w:t xml:space="preserve"> conditioning</w:t>
      </w:r>
      <w:r w:rsidR="004372D4" w:rsidRPr="00FD3A3C">
        <w:rPr>
          <w:sz w:val="28"/>
          <w:szCs w:val="44"/>
        </w:rPr>
        <w:t xml:space="preserve"> and civil facility in ICGEB campus</w:t>
      </w:r>
      <w:r w:rsidR="00FD3A3C">
        <w:rPr>
          <w:sz w:val="28"/>
          <w:szCs w:val="44"/>
        </w:rPr>
        <w:t>.</w:t>
      </w:r>
    </w:p>
    <w:p w:rsidR="005F6374" w:rsidRPr="00FD3A3C" w:rsidRDefault="005F6374" w:rsidP="00FD3A3C">
      <w:pPr>
        <w:ind w:right="1440"/>
        <w:jc w:val="center"/>
        <w:rPr>
          <w:rFonts w:ascii="Times New Roman" w:hAnsi="Times New Roman"/>
          <w:sz w:val="28"/>
          <w:szCs w:val="44"/>
        </w:rPr>
      </w:pPr>
      <w:proofErr w:type="spellStart"/>
      <w:r w:rsidRPr="00FD3A3C">
        <w:rPr>
          <w:rFonts w:ascii="Times New Roman" w:hAnsi="Times New Roman"/>
          <w:sz w:val="28"/>
          <w:szCs w:val="44"/>
        </w:rPr>
        <w:t>Aruna</w:t>
      </w:r>
      <w:proofErr w:type="spellEnd"/>
      <w:r w:rsidR="000C1202" w:rsidRPr="00FD3A3C">
        <w:rPr>
          <w:rFonts w:ascii="Times New Roman" w:hAnsi="Times New Roman"/>
          <w:sz w:val="28"/>
          <w:szCs w:val="44"/>
        </w:rPr>
        <w:t xml:space="preserve"> </w:t>
      </w:r>
      <w:proofErr w:type="spellStart"/>
      <w:r w:rsidRPr="00FD3A3C">
        <w:rPr>
          <w:rFonts w:ascii="Times New Roman" w:hAnsi="Times New Roman"/>
          <w:sz w:val="28"/>
          <w:szCs w:val="44"/>
        </w:rPr>
        <w:t>Asaf</w:t>
      </w:r>
      <w:proofErr w:type="spellEnd"/>
      <w:r w:rsidRPr="00FD3A3C">
        <w:rPr>
          <w:rFonts w:ascii="Times New Roman" w:hAnsi="Times New Roman"/>
          <w:sz w:val="28"/>
          <w:szCs w:val="44"/>
        </w:rPr>
        <w:t xml:space="preserve"> Ali Marg, New Delhi – 110067</w:t>
      </w:r>
    </w:p>
    <w:p w:rsidR="005F6374" w:rsidRPr="00FC2C5F" w:rsidRDefault="005F6374" w:rsidP="00FD3A3C">
      <w:pPr>
        <w:widowControl w:val="0"/>
        <w:autoSpaceDE w:val="0"/>
        <w:autoSpaceDN w:val="0"/>
        <w:adjustRightInd w:val="0"/>
        <w:spacing w:after="0" w:line="300" w:lineRule="auto"/>
        <w:ind w:right="1440"/>
        <w:jc w:val="center"/>
        <w:rPr>
          <w:rFonts w:ascii="Times New Roman" w:hAnsi="Times New Roman"/>
          <w:b/>
          <w:sz w:val="24"/>
          <w:szCs w:val="24"/>
        </w:rPr>
      </w:pPr>
    </w:p>
    <w:p w:rsidR="005F6374" w:rsidRPr="00963AB9" w:rsidRDefault="00FD3A3C" w:rsidP="00FD3A3C">
      <w:pPr>
        <w:widowControl w:val="0"/>
        <w:tabs>
          <w:tab w:val="left" w:pos="6700"/>
        </w:tabs>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 xml:space="preserve">                                                        </w:t>
      </w:r>
      <w:r w:rsidR="005F6374" w:rsidRPr="00963AB9">
        <w:rPr>
          <w:rFonts w:ascii="Times New Roman" w:hAnsi="Times New Roman"/>
          <w:sz w:val="24"/>
          <w:szCs w:val="24"/>
        </w:rPr>
        <w:t xml:space="preserve">Website: </w:t>
      </w:r>
      <w:hyperlink r:id="rId8" w:history="1">
        <w:r w:rsidR="005F6374" w:rsidRPr="00963AB9">
          <w:rPr>
            <w:rStyle w:val="Hyperlink"/>
            <w:rFonts w:ascii="Times New Roman" w:hAnsi="Times New Roman"/>
            <w:sz w:val="24"/>
            <w:szCs w:val="24"/>
          </w:rPr>
          <w:t>www.icgeb.res.in</w:t>
        </w:r>
      </w:hyperlink>
    </w:p>
    <w:p w:rsidR="005F6374" w:rsidRPr="00963AB9" w:rsidRDefault="005F6374" w:rsidP="00FD3A3C">
      <w:pPr>
        <w:widowControl w:val="0"/>
        <w:autoSpaceDE w:val="0"/>
        <w:autoSpaceDN w:val="0"/>
        <w:adjustRightInd w:val="0"/>
        <w:spacing w:after="0" w:line="300" w:lineRule="auto"/>
        <w:jc w:val="center"/>
        <w:rPr>
          <w:rFonts w:ascii="Times New Roman" w:hAnsi="Times New Roman"/>
          <w:sz w:val="24"/>
          <w:szCs w:val="24"/>
        </w:rPr>
      </w:pPr>
    </w:p>
    <w:p w:rsidR="00E45843" w:rsidRDefault="00E45843" w:rsidP="00460F0D">
      <w:pPr>
        <w:autoSpaceDE w:val="0"/>
        <w:autoSpaceDN w:val="0"/>
        <w:adjustRightInd w:val="0"/>
        <w:spacing w:after="0" w:line="240" w:lineRule="auto"/>
        <w:rPr>
          <w:rFonts w:ascii="Times New Roman" w:hAnsi="Times New Roman"/>
          <w:sz w:val="24"/>
          <w:szCs w:val="24"/>
        </w:rPr>
      </w:pPr>
    </w:p>
    <w:p w:rsidR="00E45843" w:rsidRDefault="00E45843" w:rsidP="00460F0D">
      <w:pPr>
        <w:autoSpaceDE w:val="0"/>
        <w:autoSpaceDN w:val="0"/>
        <w:adjustRightInd w:val="0"/>
        <w:spacing w:after="0" w:line="240" w:lineRule="auto"/>
        <w:rPr>
          <w:rFonts w:ascii="Times New Roman" w:hAnsi="Times New Roman"/>
          <w:sz w:val="24"/>
          <w:szCs w:val="24"/>
        </w:rPr>
      </w:pPr>
    </w:p>
    <w:p w:rsidR="00E45843" w:rsidRDefault="00E45843" w:rsidP="00460F0D">
      <w:pPr>
        <w:autoSpaceDE w:val="0"/>
        <w:autoSpaceDN w:val="0"/>
        <w:adjustRightInd w:val="0"/>
        <w:spacing w:after="0" w:line="240" w:lineRule="auto"/>
        <w:rPr>
          <w:rFonts w:ascii="Times New Roman" w:hAnsi="Times New Roman"/>
          <w:sz w:val="24"/>
          <w:szCs w:val="24"/>
        </w:rPr>
      </w:pPr>
    </w:p>
    <w:p w:rsidR="00E45843" w:rsidRDefault="00E45843" w:rsidP="00460F0D">
      <w:pPr>
        <w:autoSpaceDE w:val="0"/>
        <w:autoSpaceDN w:val="0"/>
        <w:adjustRightInd w:val="0"/>
        <w:spacing w:after="0" w:line="240" w:lineRule="auto"/>
        <w:rPr>
          <w:rFonts w:ascii="Times New Roman" w:hAnsi="Times New Roman"/>
          <w:sz w:val="24"/>
          <w:szCs w:val="24"/>
        </w:rPr>
      </w:pPr>
    </w:p>
    <w:p w:rsidR="00E45843" w:rsidRDefault="00E45843" w:rsidP="00460F0D">
      <w:pPr>
        <w:autoSpaceDE w:val="0"/>
        <w:autoSpaceDN w:val="0"/>
        <w:adjustRightInd w:val="0"/>
        <w:spacing w:after="0" w:line="240" w:lineRule="auto"/>
        <w:rPr>
          <w:rFonts w:ascii="Times New Roman" w:hAnsi="Times New Roman"/>
          <w:sz w:val="24"/>
          <w:szCs w:val="24"/>
        </w:rPr>
      </w:pPr>
    </w:p>
    <w:p w:rsidR="00E45843" w:rsidRDefault="00E45843" w:rsidP="00460F0D">
      <w:pPr>
        <w:autoSpaceDE w:val="0"/>
        <w:autoSpaceDN w:val="0"/>
        <w:adjustRightInd w:val="0"/>
        <w:spacing w:after="0" w:line="240" w:lineRule="auto"/>
        <w:rPr>
          <w:rFonts w:ascii="Times New Roman" w:hAnsi="Times New Roman"/>
          <w:sz w:val="24"/>
          <w:szCs w:val="24"/>
        </w:rPr>
      </w:pPr>
    </w:p>
    <w:p w:rsidR="00E45843" w:rsidRDefault="00E45843" w:rsidP="00460F0D">
      <w:pPr>
        <w:autoSpaceDE w:val="0"/>
        <w:autoSpaceDN w:val="0"/>
        <w:adjustRightInd w:val="0"/>
        <w:spacing w:after="0" w:line="240" w:lineRule="auto"/>
        <w:rPr>
          <w:rFonts w:ascii="Times New Roman" w:hAnsi="Times New Roman"/>
          <w:sz w:val="24"/>
          <w:szCs w:val="24"/>
        </w:rPr>
      </w:pPr>
    </w:p>
    <w:p w:rsidR="00E45843" w:rsidRDefault="00E45843" w:rsidP="00460F0D">
      <w:pPr>
        <w:autoSpaceDE w:val="0"/>
        <w:autoSpaceDN w:val="0"/>
        <w:adjustRightInd w:val="0"/>
        <w:spacing w:after="0" w:line="240" w:lineRule="auto"/>
        <w:rPr>
          <w:rFonts w:ascii="Times New Roman" w:hAnsi="Times New Roman"/>
          <w:sz w:val="24"/>
          <w:szCs w:val="24"/>
        </w:rPr>
      </w:pPr>
    </w:p>
    <w:p w:rsidR="00E45843" w:rsidRDefault="00E45843" w:rsidP="00460F0D">
      <w:pPr>
        <w:autoSpaceDE w:val="0"/>
        <w:autoSpaceDN w:val="0"/>
        <w:adjustRightInd w:val="0"/>
        <w:spacing w:after="0" w:line="240" w:lineRule="auto"/>
        <w:rPr>
          <w:rFonts w:ascii="Times New Roman" w:hAnsi="Times New Roman"/>
          <w:sz w:val="24"/>
          <w:szCs w:val="24"/>
        </w:rPr>
      </w:pPr>
    </w:p>
    <w:p w:rsidR="00E45843" w:rsidRDefault="00E45843" w:rsidP="00460F0D">
      <w:pPr>
        <w:autoSpaceDE w:val="0"/>
        <w:autoSpaceDN w:val="0"/>
        <w:adjustRightInd w:val="0"/>
        <w:spacing w:after="0" w:line="240" w:lineRule="auto"/>
        <w:rPr>
          <w:rFonts w:ascii="Times New Roman" w:hAnsi="Times New Roman"/>
          <w:sz w:val="24"/>
          <w:szCs w:val="24"/>
        </w:rPr>
      </w:pPr>
    </w:p>
    <w:p w:rsidR="00800E5C" w:rsidRDefault="00800E5C" w:rsidP="00460F0D">
      <w:pPr>
        <w:autoSpaceDE w:val="0"/>
        <w:autoSpaceDN w:val="0"/>
        <w:adjustRightInd w:val="0"/>
        <w:spacing w:after="0" w:line="240" w:lineRule="auto"/>
        <w:rPr>
          <w:rFonts w:ascii="Times New Roman" w:hAnsi="Times New Roman"/>
          <w:sz w:val="24"/>
          <w:szCs w:val="24"/>
        </w:rPr>
      </w:pPr>
    </w:p>
    <w:p w:rsidR="00800E5C" w:rsidRDefault="00800E5C" w:rsidP="00460F0D">
      <w:pPr>
        <w:autoSpaceDE w:val="0"/>
        <w:autoSpaceDN w:val="0"/>
        <w:adjustRightInd w:val="0"/>
        <w:spacing w:after="0" w:line="240" w:lineRule="auto"/>
        <w:rPr>
          <w:rFonts w:ascii="Times New Roman" w:hAnsi="Times New Roman"/>
          <w:sz w:val="24"/>
          <w:szCs w:val="24"/>
        </w:rPr>
      </w:pPr>
    </w:p>
    <w:p w:rsidR="00366827" w:rsidRDefault="00366827" w:rsidP="00460F0D">
      <w:pPr>
        <w:autoSpaceDE w:val="0"/>
        <w:autoSpaceDN w:val="0"/>
        <w:adjustRightInd w:val="0"/>
        <w:spacing w:after="0" w:line="240" w:lineRule="auto"/>
        <w:rPr>
          <w:rFonts w:ascii="Times New Roman" w:hAnsi="Times New Roman"/>
          <w:sz w:val="24"/>
          <w:szCs w:val="24"/>
        </w:rPr>
      </w:pPr>
    </w:p>
    <w:p w:rsidR="00366827" w:rsidRDefault="00366827" w:rsidP="00460F0D">
      <w:pPr>
        <w:autoSpaceDE w:val="0"/>
        <w:autoSpaceDN w:val="0"/>
        <w:adjustRightInd w:val="0"/>
        <w:spacing w:after="0" w:line="240" w:lineRule="auto"/>
        <w:rPr>
          <w:rFonts w:ascii="Times New Roman" w:hAnsi="Times New Roman"/>
          <w:sz w:val="24"/>
          <w:szCs w:val="24"/>
        </w:rPr>
      </w:pPr>
    </w:p>
    <w:p w:rsidR="00366827" w:rsidRDefault="00366827" w:rsidP="00460F0D">
      <w:pPr>
        <w:autoSpaceDE w:val="0"/>
        <w:autoSpaceDN w:val="0"/>
        <w:adjustRightInd w:val="0"/>
        <w:spacing w:after="0" w:line="240" w:lineRule="auto"/>
        <w:rPr>
          <w:rFonts w:ascii="Times New Roman" w:hAnsi="Times New Roman"/>
          <w:sz w:val="24"/>
          <w:szCs w:val="24"/>
        </w:rPr>
      </w:pPr>
    </w:p>
    <w:p w:rsidR="00800E5C" w:rsidRDefault="00800E5C" w:rsidP="00460F0D">
      <w:pPr>
        <w:autoSpaceDE w:val="0"/>
        <w:autoSpaceDN w:val="0"/>
        <w:adjustRightInd w:val="0"/>
        <w:spacing w:after="0" w:line="240" w:lineRule="auto"/>
        <w:rPr>
          <w:rFonts w:ascii="Times New Roman" w:hAnsi="Times New Roman"/>
          <w:sz w:val="24"/>
          <w:szCs w:val="24"/>
        </w:rPr>
      </w:pPr>
    </w:p>
    <w:p w:rsidR="00DF392A" w:rsidRDefault="00DF392A" w:rsidP="00460F0D">
      <w:pPr>
        <w:autoSpaceDE w:val="0"/>
        <w:autoSpaceDN w:val="0"/>
        <w:adjustRightInd w:val="0"/>
        <w:spacing w:after="0" w:line="240" w:lineRule="auto"/>
        <w:rPr>
          <w:rFonts w:ascii="Times New Roman" w:hAnsi="Times New Roman"/>
          <w:sz w:val="24"/>
          <w:szCs w:val="24"/>
        </w:rPr>
      </w:pPr>
    </w:p>
    <w:p w:rsidR="00DF392A" w:rsidRDefault="00DF392A" w:rsidP="00460F0D">
      <w:pPr>
        <w:autoSpaceDE w:val="0"/>
        <w:autoSpaceDN w:val="0"/>
        <w:adjustRightInd w:val="0"/>
        <w:spacing w:after="0" w:line="240" w:lineRule="auto"/>
        <w:rPr>
          <w:rFonts w:ascii="Times New Roman" w:hAnsi="Times New Roman"/>
          <w:sz w:val="24"/>
          <w:szCs w:val="24"/>
        </w:rPr>
      </w:pPr>
    </w:p>
    <w:p w:rsidR="009873F5" w:rsidRDefault="009873F5" w:rsidP="00460F0D">
      <w:pPr>
        <w:autoSpaceDE w:val="0"/>
        <w:autoSpaceDN w:val="0"/>
        <w:adjustRightInd w:val="0"/>
        <w:spacing w:after="0" w:line="240" w:lineRule="auto"/>
        <w:rPr>
          <w:rFonts w:ascii="Times New Roman" w:hAnsi="Times New Roman"/>
          <w:sz w:val="24"/>
          <w:szCs w:val="24"/>
        </w:rPr>
      </w:pPr>
    </w:p>
    <w:p w:rsidR="00FC2C5F" w:rsidRDefault="00FC2C5F" w:rsidP="00460F0D">
      <w:pPr>
        <w:autoSpaceDE w:val="0"/>
        <w:autoSpaceDN w:val="0"/>
        <w:adjustRightInd w:val="0"/>
        <w:spacing w:after="0" w:line="240" w:lineRule="auto"/>
        <w:rPr>
          <w:rFonts w:ascii="Times New Roman" w:hAnsi="Times New Roman"/>
          <w:sz w:val="24"/>
          <w:szCs w:val="24"/>
        </w:rPr>
      </w:pPr>
    </w:p>
    <w:p w:rsidR="00FC2C5F" w:rsidRDefault="00FC2C5F" w:rsidP="00460F0D">
      <w:pPr>
        <w:autoSpaceDE w:val="0"/>
        <w:autoSpaceDN w:val="0"/>
        <w:adjustRightInd w:val="0"/>
        <w:spacing w:after="0" w:line="240" w:lineRule="auto"/>
        <w:rPr>
          <w:rFonts w:ascii="Times New Roman" w:hAnsi="Times New Roman"/>
          <w:sz w:val="24"/>
          <w:szCs w:val="24"/>
        </w:rPr>
      </w:pPr>
    </w:p>
    <w:p w:rsidR="00FC2C5F" w:rsidRDefault="00FC2C5F" w:rsidP="00460F0D">
      <w:pPr>
        <w:autoSpaceDE w:val="0"/>
        <w:autoSpaceDN w:val="0"/>
        <w:adjustRightInd w:val="0"/>
        <w:spacing w:after="0" w:line="240" w:lineRule="auto"/>
        <w:rPr>
          <w:rFonts w:ascii="Times New Roman" w:hAnsi="Times New Roman"/>
          <w:sz w:val="24"/>
          <w:szCs w:val="24"/>
        </w:rPr>
      </w:pPr>
    </w:p>
    <w:p w:rsidR="00FC2C5F" w:rsidRDefault="00FC2C5F" w:rsidP="00460F0D">
      <w:pPr>
        <w:autoSpaceDE w:val="0"/>
        <w:autoSpaceDN w:val="0"/>
        <w:adjustRightInd w:val="0"/>
        <w:spacing w:after="0" w:line="240" w:lineRule="auto"/>
        <w:rPr>
          <w:rFonts w:ascii="Times New Roman" w:hAnsi="Times New Roman"/>
          <w:sz w:val="24"/>
          <w:szCs w:val="24"/>
        </w:rPr>
      </w:pPr>
    </w:p>
    <w:p w:rsidR="00FC2C5F" w:rsidRDefault="00FC2C5F" w:rsidP="00460F0D">
      <w:pPr>
        <w:autoSpaceDE w:val="0"/>
        <w:autoSpaceDN w:val="0"/>
        <w:adjustRightInd w:val="0"/>
        <w:spacing w:after="0" w:line="240" w:lineRule="auto"/>
        <w:rPr>
          <w:rFonts w:ascii="Times New Roman" w:hAnsi="Times New Roman"/>
          <w:sz w:val="24"/>
          <w:szCs w:val="24"/>
        </w:rPr>
      </w:pPr>
    </w:p>
    <w:p w:rsidR="001064A9" w:rsidRDefault="001064A9" w:rsidP="00BC0CC6">
      <w:pPr>
        <w:widowControl w:val="0"/>
        <w:autoSpaceDE w:val="0"/>
        <w:autoSpaceDN w:val="0"/>
        <w:adjustRightInd w:val="0"/>
        <w:spacing w:after="0" w:line="300" w:lineRule="auto"/>
        <w:jc w:val="center"/>
        <w:rPr>
          <w:rFonts w:ascii="Times New Roman" w:hAnsi="Times New Roman"/>
          <w:b/>
          <w:sz w:val="24"/>
          <w:szCs w:val="24"/>
          <w:u w:val="single"/>
        </w:rPr>
      </w:pPr>
    </w:p>
    <w:p w:rsidR="001064A9" w:rsidRDefault="001064A9" w:rsidP="00BC0CC6">
      <w:pPr>
        <w:widowControl w:val="0"/>
        <w:autoSpaceDE w:val="0"/>
        <w:autoSpaceDN w:val="0"/>
        <w:adjustRightInd w:val="0"/>
        <w:spacing w:after="0" w:line="300" w:lineRule="auto"/>
        <w:jc w:val="center"/>
        <w:rPr>
          <w:rFonts w:ascii="Times New Roman" w:hAnsi="Times New Roman"/>
          <w:b/>
          <w:sz w:val="24"/>
          <w:szCs w:val="24"/>
          <w:u w:val="single"/>
        </w:rPr>
      </w:pPr>
    </w:p>
    <w:p w:rsidR="00BC0CC6" w:rsidRDefault="00BC0CC6" w:rsidP="00BC0CC6">
      <w:pPr>
        <w:widowControl w:val="0"/>
        <w:autoSpaceDE w:val="0"/>
        <w:autoSpaceDN w:val="0"/>
        <w:adjustRightInd w:val="0"/>
        <w:spacing w:after="0" w:line="300" w:lineRule="auto"/>
        <w:jc w:val="center"/>
        <w:rPr>
          <w:rFonts w:ascii="Times New Roman" w:hAnsi="Times New Roman"/>
          <w:b/>
          <w:sz w:val="24"/>
          <w:szCs w:val="24"/>
          <w:u w:val="single"/>
        </w:rPr>
      </w:pPr>
      <w:r w:rsidRPr="00FA7601">
        <w:rPr>
          <w:rFonts w:ascii="Times New Roman" w:hAnsi="Times New Roman"/>
          <w:b/>
          <w:sz w:val="24"/>
          <w:szCs w:val="24"/>
          <w:u w:val="single"/>
        </w:rPr>
        <w:t>INDEX</w:t>
      </w:r>
    </w:p>
    <w:p w:rsidR="00FA6232" w:rsidRDefault="00FA6232" w:rsidP="00BC0CC6">
      <w:pPr>
        <w:widowControl w:val="0"/>
        <w:autoSpaceDE w:val="0"/>
        <w:autoSpaceDN w:val="0"/>
        <w:adjustRightInd w:val="0"/>
        <w:spacing w:after="0" w:line="300" w:lineRule="auto"/>
        <w:jc w:val="center"/>
        <w:rPr>
          <w:rFonts w:ascii="Times New Roman" w:hAnsi="Times New Roman"/>
          <w:b/>
          <w:sz w:val="24"/>
          <w:szCs w:val="24"/>
          <w:u w:val="single"/>
        </w:rPr>
      </w:pPr>
    </w:p>
    <w:tbl>
      <w:tblPr>
        <w:tblStyle w:val="TableGrid"/>
        <w:tblpPr w:leftFromText="180" w:rightFromText="180" w:vertAnchor="text" w:horzAnchor="margin" w:tblpXSpec="center" w:tblpY="-39"/>
        <w:tblW w:w="9900" w:type="dxa"/>
        <w:tblLook w:val="04A0" w:firstRow="1" w:lastRow="0" w:firstColumn="1" w:lastColumn="0" w:noHBand="0" w:noVBand="1"/>
      </w:tblPr>
      <w:tblGrid>
        <w:gridCol w:w="900"/>
        <w:gridCol w:w="6971"/>
        <w:gridCol w:w="2029"/>
      </w:tblGrid>
      <w:tr w:rsidR="00FA6232" w:rsidRPr="00BC4EBB" w:rsidTr="00FA6232">
        <w:trPr>
          <w:trHeight w:val="530"/>
        </w:trPr>
        <w:tc>
          <w:tcPr>
            <w:tcW w:w="900" w:type="dxa"/>
          </w:tcPr>
          <w:p w:rsidR="00FA6232" w:rsidRPr="00BC4EBB" w:rsidRDefault="00FA6232" w:rsidP="00FA6232">
            <w:pPr>
              <w:widowControl w:val="0"/>
              <w:autoSpaceDE w:val="0"/>
              <w:autoSpaceDN w:val="0"/>
              <w:adjustRightInd w:val="0"/>
              <w:spacing w:after="0" w:line="300" w:lineRule="auto"/>
              <w:rPr>
                <w:rFonts w:ascii="Times New Roman" w:hAnsi="Times New Roman"/>
                <w:b/>
                <w:sz w:val="24"/>
                <w:szCs w:val="24"/>
              </w:rPr>
            </w:pPr>
            <w:r w:rsidRPr="00BC4EBB">
              <w:rPr>
                <w:rFonts w:ascii="Times New Roman" w:hAnsi="Times New Roman"/>
                <w:b/>
                <w:sz w:val="24"/>
                <w:szCs w:val="24"/>
              </w:rPr>
              <w:t>Sl. No.</w:t>
            </w:r>
          </w:p>
        </w:tc>
        <w:tc>
          <w:tcPr>
            <w:tcW w:w="6971" w:type="dxa"/>
          </w:tcPr>
          <w:p w:rsidR="00FA6232" w:rsidRPr="00BC4EBB" w:rsidRDefault="00FA6232" w:rsidP="00FA6232">
            <w:pPr>
              <w:widowControl w:val="0"/>
              <w:autoSpaceDE w:val="0"/>
              <w:autoSpaceDN w:val="0"/>
              <w:adjustRightInd w:val="0"/>
              <w:spacing w:after="0" w:line="300" w:lineRule="auto"/>
              <w:rPr>
                <w:rFonts w:ascii="Times New Roman" w:hAnsi="Times New Roman"/>
                <w:b/>
                <w:sz w:val="24"/>
                <w:szCs w:val="24"/>
              </w:rPr>
            </w:pPr>
            <w:r w:rsidRPr="00BC4EBB">
              <w:rPr>
                <w:rFonts w:ascii="Times New Roman" w:hAnsi="Times New Roman"/>
                <w:b/>
                <w:sz w:val="24"/>
                <w:szCs w:val="24"/>
              </w:rPr>
              <w:t xml:space="preserve">Item </w:t>
            </w:r>
          </w:p>
        </w:tc>
        <w:tc>
          <w:tcPr>
            <w:tcW w:w="2029" w:type="dxa"/>
          </w:tcPr>
          <w:p w:rsidR="00FA6232" w:rsidRPr="00BC4EBB" w:rsidRDefault="00FA6232" w:rsidP="00FA6232">
            <w:pPr>
              <w:widowControl w:val="0"/>
              <w:autoSpaceDE w:val="0"/>
              <w:autoSpaceDN w:val="0"/>
              <w:adjustRightInd w:val="0"/>
              <w:spacing w:after="0" w:line="300" w:lineRule="auto"/>
              <w:jc w:val="center"/>
              <w:rPr>
                <w:rFonts w:ascii="Times New Roman" w:hAnsi="Times New Roman"/>
                <w:b/>
                <w:sz w:val="24"/>
                <w:szCs w:val="24"/>
              </w:rPr>
            </w:pPr>
            <w:r w:rsidRPr="00BC4EBB">
              <w:rPr>
                <w:rFonts w:ascii="Times New Roman" w:hAnsi="Times New Roman"/>
                <w:b/>
                <w:sz w:val="24"/>
                <w:szCs w:val="24"/>
              </w:rPr>
              <w:t>P</w:t>
            </w:r>
            <w:r>
              <w:rPr>
                <w:rFonts w:ascii="Times New Roman" w:hAnsi="Times New Roman"/>
                <w:b/>
                <w:sz w:val="24"/>
                <w:szCs w:val="24"/>
              </w:rPr>
              <w:t>age</w:t>
            </w:r>
            <w:r w:rsidRPr="00BC4EBB">
              <w:rPr>
                <w:rFonts w:ascii="Times New Roman" w:hAnsi="Times New Roman"/>
                <w:b/>
                <w:sz w:val="24"/>
                <w:szCs w:val="24"/>
              </w:rPr>
              <w:t>. No.</w:t>
            </w:r>
          </w:p>
        </w:tc>
      </w:tr>
      <w:tr w:rsidR="00FA6232" w:rsidRPr="00BC4EBB" w:rsidTr="00FA6232">
        <w:tc>
          <w:tcPr>
            <w:tcW w:w="900" w:type="dxa"/>
          </w:tcPr>
          <w:p w:rsidR="00FA6232" w:rsidRPr="00BC4EBB" w:rsidRDefault="00FA6232" w:rsidP="00FA6232">
            <w:pPr>
              <w:widowControl w:val="0"/>
              <w:autoSpaceDE w:val="0"/>
              <w:autoSpaceDN w:val="0"/>
              <w:adjustRightInd w:val="0"/>
              <w:spacing w:after="0" w:line="300" w:lineRule="auto"/>
              <w:jc w:val="center"/>
              <w:rPr>
                <w:rFonts w:ascii="Times New Roman" w:hAnsi="Times New Roman"/>
                <w:sz w:val="24"/>
                <w:szCs w:val="24"/>
              </w:rPr>
            </w:pPr>
            <w:r w:rsidRPr="00BC4EBB">
              <w:rPr>
                <w:rFonts w:ascii="Times New Roman" w:hAnsi="Times New Roman"/>
                <w:sz w:val="24"/>
                <w:szCs w:val="24"/>
              </w:rPr>
              <w:t>1</w:t>
            </w:r>
          </w:p>
        </w:tc>
        <w:tc>
          <w:tcPr>
            <w:tcW w:w="6971" w:type="dxa"/>
          </w:tcPr>
          <w:p w:rsidR="00FA6232" w:rsidRPr="00BC4EBB" w:rsidRDefault="00FA6232" w:rsidP="00FA6232">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Tender notice</w:t>
            </w:r>
          </w:p>
        </w:tc>
        <w:tc>
          <w:tcPr>
            <w:tcW w:w="2029" w:type="dxa"/>
          </w:tcPr>
          <w:p w:rsidR="00FA6232" w:rsidRPr="00BC4EBB" w:rsidRDefault="00FA6232" w:rsidP="00FA623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w:t>
            </w:r>
          </w:p>
        </w:tc>
      </w:tr>
      <w:tr w:rsidR="00FA6232" w:rsidRPr="00BC4EBB" w:rsidTr="00FA6232">
        <w:tc>
          <w:tcPr>
            <w:tcW w:w="900" w:type="dxa"/>
          </w:tcPr>
          <w:p w:rsidR="00FA6232" w:rsidRPr="00BC4EBB" w:rsidRDefault="00FA6232" w:rsidP="00FA6232">
            <w:pPr>
              <w:widowControl w:val="0"/>
              <w:autoSpaceDE w:val="0"/>
              <w:autoSpaceDN w:val="0"/>
              <w:adjustRightInd w:val="0"/>
              <w:spacing w:after="0" w:line="300" w:lineRule="auto"/>
              <w:jc w:val="center"/>
              <w:rPr>
                <w:rFonts w:ascii="Times New Roman" w:hAnsi="Times New Roman"/>
                <w:sz w:val="24"/>
                <w:szCs w:val="24"/>
              </w:rPr>
            </w:pPr>
            <w:r w:rsidRPr="00BC4EBB">
              <w:rPr>
                <w:rFonts w:ascii="Times New Roman" w:hAnsi="Times New Roman"/>
                <w:sz w:val="24"/>
                <w:szCs w:val="24"/>
              </w:rPr>
              <w:t>2</w:t>
            </w:r>
          </w:p>
        </w:tc>
        <w:tc>
          <w:tcPr>
            <w:tcW w:w="6971" w:type="dxa"/>
          </w:tcPr>
          <w:p w:rsidR="00FA6232" w:rsidRPr="00BC4EBB" w:rsidRDefault="00FA6232" w:rsidP="00FA6232">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General terms and condition of submission of bids</w:t>
            </w:r>
          </w:p>
        </w:tc>
        <w:tc>
          <w:tcPr>
            <w:tcW w:w="2029" w:type="dxa"/>
          </w:tcPr>
          <w:p w:rsidR="00FA6232" w:rsidRPr="00BC4EBB" w:rsidRDefault="00FA6232" w:rsidP="00FA623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6</w:t>
            </w:r>
          </w:p>
        </w:tc>
      </w:tr>
      <w:tr w:rsidR="00FA6232" w:rsidRPr="00BC4EBB" w:rsidTr="00FA6232">
        <w:tc>
          <w:tcPr>
            <w:tcW w:w="900" w:type="dxa"/>
          </w:tcPr>
          <w:p w:rsidR="00FA6232" w:rsidRPr="00BC4EBB" w:rsidRDefault="00FA6232" w:rsidP="00FA623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w:t>
            </w:r>
          </w:p>
        </w:tc>
        <w:tc>
          <w:tcPr>
            <w:tcW w:w="6971" w:type="dxa"/>
          </w:tcPr>
          <w:p w:rsidR="00FA6232" w:rsidRPr="00BC4EBB" w:rsidRDefault="00FA6232" w:rsidP="00FA6232">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Scope of work</w:t>
            </w:r>
          </w:p>
        </w:tc>
        <w:tc>
          <w:tcPr>
            <w:tcW w:w="2029" w:type="dxa"/>
          </w:tcPr>
          <w:p w:rsidR="00FA6232" w:rsidRDefault="00811DBC" w:rsidP="00FA623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12</w:t>
            </w:r>
          </w:p>
        </w:tc>
      </w:tr>
      <w:tr w:rsidR="00FA6232" w:rsidRPr="00BC4EBB" w:rsidTr="00FA6232">
        <w:tc>
          <w:tcPr>
            <w:tcW w:w="900" w:type="dxa"/>
          </w:tcPr>
          <w:p w:rsidR="00FA6232" w:rsidRDefault="00FA6232" w:rsidP="00FA623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w:t>
            </w:r>
          </w:p>
        </w:tc>
        <w:tc>
          <w:tcPr>
            <w:tcW w:w="6971" w:type="dxa"/>
          </w:tcPr>
          <w:p w:rsidR="00FA6232" w:rsidRPr="00BC4EBB" w:rsidRDefault="00FA6232" w:rsidP="00FA6232">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Terms of Payment</w:t>
            </w:r>
          </w:p>
        </w:tc>
        <w:tc>
          <w:tcPr>
            <w:tcW w:w="2029" w:type="dxa"/>
          </w:tcPr>
          <w:p w:rsidR="00FA6232" w:rsidRDefault="00811DBC" w:rsidP="00FA623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33</w:t>
            </w:r>
          </w:p>
        </w:tc>
      </w:tr>
      <w:tr w:rsidR="00FA6232" w:rsidRPr="00BC4EBB" w:rsidTr="00FA6232">
        <w:tc>
          <w:tcPr>
            <w:tcW w:w="900" w:type="dxa"/>
          </w:tcPr>
          <w:p w:rsidR="00FA6232" w:rsidRPr="00BC4EBB" w:rsidRDefault="00FA6232" w:rsidP="00FA623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5</w:t>
            </w:r>
          </w:p>
        </w:tc>
        <w:tc>
          <w:tcPr>
            <w:tcW w:w="6971" w:type="dxa"/>
          </w:tcPr>
          <w:p w:rsidR="00FA6232" w:rsidRPr="00BC4EBB" w:rsidRDefault="00FA6232" w:rsidP="00811DBC">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 xml:space="preserve">General terms and condition </w:t>
            </w:r>
            <w:r w:rsidR="00811DBC">
              <w:rPr>
                <w:rFonts w:ascii="Times New Roman" w:hAnsi="Times New Roman"/>
                <w:sz w:val="24"/>
                <w:szCs w:val="24"/>
              </w:rPr>
              <w:t>of the Bid</w:t>
            </w:r>
          </w:p>
        </w:tc>
        <w:tc>
          <w:tcPr>
            <w:tcW w:w="2029" w:type="dxa"/>
          </w:tcPr>
          <w:p w:rsidR="00FA6232" w:rsidRDefault="00811DBC" w:rsidP="00FA623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34</w:t>
            </w:r>
          </w:p>
        </w:tc>
      </w:tr>
      <w:tr w:rsidR="00FA6232" w:rsidRPr="00BC4EBB" w:rsidTr="00FA6232">
        <w:tc>
          <w:tcPr>
            <w:tcW w:w="900" w:type="dxa"/>
          </w:tcPr>
          <w:p w:rsidR="00FA6232" w:rsidRDefault="00811DBC" w:rsidP="00FA623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6</w:t>
            </w:r>
          </w:p>
        </w:tc>
        <w:tc>
          <w:tcPr>
            <w:tcW w:w="6971" w:type="dxa"/>
          </w:tcPr>
          <w:p w:rsidR="00FA6232" w:rsidRPr="00BC4EBB" w:rsidRDefault="00FA6232" w:rsidP="00FA6232">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 xml:space="preserve">Annexures </w:t>
            </w:r>
            <w:r>
              <w:rPr>
                <w:rFonts w:ascii="Times New Roman" w:hAnsi="Times New Roman"/>
                <w:sz w:val="24"/>
                <w:szCs w:val="24"/>
              </w:rPr>
              <w:t>for Technical bid</w:t>
            </w:r>
          </w:p>
        </w:tc>
        <w:tc>
          <w:tcPr>
            <w:tcW w:w="2029" w:type="dxa"/>
          </w:tcPr>
          <w:p w:rsidR="00FA6232" w:rsidRDefault="00680189" w:rsidP="00FA623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39</w:t>
            </w:r>
          </w:p>
        </w:tc>
      </w:tr>
      <w:tr w:rsidR="00FA6232" w:rsidRPr="00BC4EBB" w:rsidTr="00FA6232">
        <w:tc>
          <w:tcPr>
            <w:tcW w:w="900" w:type="dxa"/>
          </w:tcPr>
          <w:p w:rsidR="00FA6232" w:rsidRDefault="00FA6232" w:rsidP="00FA6232">
            <w:pPr>
              <w:widowControl w:val="0"/>
              <w:autoSpaceDE w:val="0"/>
              <w:autoSpaceDN w:val="0"/>
              <w:adjustRightInd w:val="0"/>
              <w:spacing w:after="0" w:line="300" w:lineRule="auto"/>
              <w:jc w:val="center"/>
              <w:rPr>
                <w:rFonts w:ascii="Times New Roman" w:hAnsi="Times New Roman"/>
                <w:sz w:val="24"/>
                <w:szCs w:val="24"/>
              </w:rPr>
            </w:pPr>
          </w:p>
        </w:tc>
        <w:tc>
          <w:tcPr>
            <w:tcW w:w="6971" w:type="dxa"/>
          </w:tcPr>
          <w:p w:rsidR="00FA6232" w:rsidRPr="00BC4EBB" w:rsidRDefault="00FA6232" w:rsidP="00FA6232">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A                      Technical Bid Form</w:t>
            </w:r>
          </w:p>
        </w:tc>
        <w:tc>
          <w:tcPr>
            <w:tcW w:w="2029" w:type="dxa"/>
          </w:tcPr>
          <w:p w:rsidR="00FA6232" w:rsidRDefault="00680189" w:rsidP="00FA623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40</w:t>
            </w:r>
          </w:p>
        </w:tc>
      </w:tr>
      <w:tr w:rsidR="00FA6232" w:rsidRPr="00BC4EBB" w:rsidTr="00FA6232">
        <w:tc>
          <w:tcPr>
            <w:tcW w:w="900" w:type="dxa"/>
          </w:tcPr>
          <w:p w:rsidR="00FA6232" w:rsidRPr="00BC4EBB" w:rsidRDefault="00FA6232" w:rsidP="00FA6232">
            <w:pPr>
              <w:widowControl w:val="0"/>
              <w:autoSpaceDE w:val="0"/>
              <w:autoSpaceDN w:val="0"/>
              <w:adjustRightInd w:val="0"/>
              <w:spacing w:after="0" w:line="300" w:lineRule="auto"/>
              <w:jc w:val="center"/>
              <w:rPr>
                <w:rFonts w:ascii="Times New Roman" w:hAnsi="Times New Roman"/>
                <w:sz w:val="24"/>
                <w:szCs w:val="24"/>
              </w:rPr>
            </w:pPr>
          </w:p>
        </w:tc>
        <w:tc>
          <w:tcPr>
            <w:tcW w:w="6971" w:type="dxa"/>
          </w:tcPr>
          <w:p w:rsidR="00FA6232" w:rsidRPr="00BC4EBB" w:rsidRDefault="00FA6232" w:rsidP="00811DBC">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 xml:space="preserve">B                      </w:t>
            </w:r>
            <w:r w:rsidR="009E7032">
              <w:rPr>
                <w:rFonts w:ascii="Times New Roman" w:hAnsi="Times New Roman"/>
                <w:sz w:val="24"/>
                <w:szCs w:val="24"/>
              </w:rPr>
              <w:t>Turn</w:t>
            </w:r>
            <w:r w:rsidR="00811DBC">
              <w:rPr>
                <w:rFonts w:ascii="Times New Roman" w:hAnsi="Times New Roman"/>
                <w:sz w:val="24"/>
                <w:szCs w:val="24"/>
              </w:rPr>
              <w:t>over</w:t>
            </w:r>
            <w:r w:rsidR="009E7032">
              <w:rPr>
                <w:rFonts w:ascii="Times New Roman" w:hAnsi="Times New Roman"/>
                <w:sz w:val="24"/>
                <w:szCs w:val="24"/>
              </w:rPr>
              <w:t xml:space="preserve"> Details</w:t>
            </w:r>
          </w:p>
        </w:tc>
        <w:tc>
          <w:tcPr>
            <w:tcW w:w="2029" w:type="dxa"/>
          </w:tcPr>
          <w:p w:rsidR="00FA6232" w:rsidRPr="00BC4EBB" w:rsidRDefault="00680189" w:rsidP="00FA623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42</w:t>
            </w:r>
          </w:p>
        </w:tc>
      </w:tr>
      <w:tr w:rsidR="00FA6232" w:rsidRPr="00BC4EBB" w:rsidTr="00FA6232">
        <w:tc>
          <w:tcPr>
            <w:tcW w:w="900" w:type="dxa"/>
          </w:tcPr>
          <w:p w:rsidR="00FA6232" w:rsidRDefault="00FA6232" w:rsidP="00FA6232">
            <w:pPr>
              <w:widowControl w:val="0"/>
              <w:autoSpaceDE w:val="0"/>
              <w:autoSpaceDN w:val="0"/>
              <w:adjustRightInd w:val="0"/>
              <w:spacing w:after="0" w:line="300" w:lineRule="auto"/>
              <w:jc w:val="center"/>
              <w:rPr>
                <w:rFonts w:ascii="Times New Roman" w:hAnsi="Times New Roman"/>
                <w:sz w:val="24"/>
                <w:szCs w:val="24"/>
              </w:rPr>
            </w:pPr>
          </w:p>
        </w:tc>
        <w:tc>
          <w:tcPr>
            <w:tcW w:w="6971" w:type="dxa"/>
          </w:tcPr>
          <w:p w:rsidR="00FA6232" w:rsidRPr="00BC4EBB" w:rsidRDefault="00FA6232" w:rsidP="00811DBC">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 xml:space="preserve">C                      </w:t>
            </w:r>
            <w:r w:rsidR="00811DBC">
              <w:rPr>
                <w:rFonts w:ascii="Times New Roman" w:hAnsi="Times New Roman"/>
                <w:sz w:val="24"/>
                <w:szCs w:val="24"/>
              </w:rPr>
              <w:t>Declaration by the Tenderer</w:t>
            </w:r>
          </w:p>
        </w:tc>
        <w:tc>
          <w:tcPr>
            <w:tcW w:w="2029" w:type="dxa"/>
          </w:tcPr>
          <w:p w:rsidR="00FA6232" w:rsidRDefault="00680189" w:rsidP="00FA623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43</w:t>
            </w:r>
          </w:p>
        </w:tc>
      </w:tr>
      <w:tr w:rsidR="00FA6232" w:rsidRPr="00BC4EBB" w:rsidTr="00FA6232">
        <w:tc>
          <w:tcPr>
            <w:tcW w:w="900" w:type="dxa"/>
          </w:tcPr>
          <w:p w:rsidR="00FA6232" w:rsidRPr="00BC4EBB" w:rsidRDefault="00FA6232" w:rsidP="00FA6232">
            <w:pPr>
              <w:widowControl w:val="0"/>
              <w:autoSpaceDE w:val="0"/>
              <w:autoSpaceDN w:val="0"/>
              <w:adjustRightInd w:val="0"/>
              <w:spacing w:after="0" w:line="300" w:lineRule="auto"/>
              <w:jc w:val="center"/>
              <w:rPr>
                <w:rFonts w:ascii="Times New Roman" w:hAnsi="Times New Roman"/>
                <w:sz w:val="24"/>
                <w:szCs w:val="24"/>
              </w:rPr>
            </w:pPr>
          </w:p>
        </w:tc>
        <w:tc>
          <w:tcPr>
            <w:tcW w:w="6971" w:type="dxa"/>
          </w:tcPr>
          <w:p w:rsidR="00FA6232" w:rsidRPr="00BC4EBB" w:rsidRDefault="00FA6232" w:rsidP="00FA6232">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 xml:space="preserve">D                      </w:t>
            </w:r>
            <w:r w:rsidRPr="00BC4EBB">
              <w:rPr>
                <w:rFonts w:ascii="Times New Roman" w:hAnsi="Times New Roman"/>
                <w:sz w:val="24"/>
                <w:szCs w:val="24"/>
              </w:rPr>
              <w:t>Details of other organisation for similar works</w:t>
            </w:r>
          </w:p>
        </w:tc>
        <w:tc>
          <w:tcPr>
            <w:tcW w:w="2029" w:type="dxa"/>
          </w:tcPr>
          <w:p w:rsidR="00FA6232" w:rsidRPr="00BC4EBB" w:rsidRDefault="00680189" w:rsidP="00FA623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44</w:t>
            </w:r>
          </w:p>
        </w:tc>
      </w:tr>
      <w:tr w:rsidR="00FA6232" w:rsidRPr="00BC4EBB" w:rsidTr="00FA6232">
        <w:tc>
          <w:tcPr>
            <w:tcW w:w="900" w:type="dxa"/>
          </w:tcPr>
          <w:p w:rsidR="00FA6232" w:rsidRPr="00BC4EBB" w:rsidRDefault="00FA6232" w:rsidP="00FA6232">
            <w:pPr>
              <w:widowControl w:val="0"/>
              <w:autoSpaceDE w:val="0"/>
              <w:autoSpaceDN w:val="0"/>
              <w:adjustRightInd w:val="0"/>
              <w:spacing w:after="0" w:line="300" w:lineRule="auto"/>
              <w:jc w:val="center"/>
              <w:rPr>
                <w:rFonts w:ascii="Times New Roman" w:hAnsi="Times New Roman"/>
                <w:sz w:val="24"/>
                <w:szCs w:val="24"/>
              </w:rPr>
            </w:pPr>
          </w:p>
        </w:tc>
        <w:tc>
          <w:tcPr>
            <w:tcW w:w="6971" w:type="dxa"/>
          </w:tcPr>
          <w:p w:rsidR="00FA6232" w:rsidRPr="00BC4EBB" w:rsidRDefault="00FA6232" w:rsidP="00811DBC">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E</w:t>
            </w:r>
            <w:r w:rsidR="00875D07">
              <w:rPr>
                <w:rFonts w:ascii="Times New Roman" w:hAnsi="Times New Roman"/>
                <w:sz w:val="24"/>
                <w:szCs w:val="24"/>
              </w:rPr>
              <w:t xml:space="preserve">                      </w:t>
            </w:r>
            <w:r w:rsidR="00811DBC">
              <w:rPr>
                <w:rFonts w:ascii="Times New Roman" w:hAnsi="Times New Roman"/>
                <w:sz w:val="24"/>
                <w:szCs w:val="24"/>
              </w:rPr>
              <w:t>Under taking/Declaration for not being blacklisted</w:t>
            </w:r>
          </w:p>
        </w:tc>
        <w:tc>
          <w:tcPr>
            <w:tcW w:w="2029" w:type="dxa"/>
          </w:tcPr>
          <w:p w:rsidR="00FA6232" w:rsidRPr="00BC4EBB" w:rsidRDefault="00680189" w:rsidP="00FA623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45</w:t>
            </w:r>
          </w:p>
        </w:tc>
      </w:tr>
      <w:tr w:rsidR="00F67F93" w:rsidRPr="00BC4EBB" w:rsidTr="00FA6232">
        <w:tc>
          <w:tcPr>
            <w:tcW w:w="900" w:type="dxa"/>
          </w:tcPr>
          <w:p w:rsidR="00F67F93" w:rsidRPr="00BC4EBB" w:rsidRDefault="00F67F93" w:rsidP="00FA6232">
            <w:pPr>
              <w:widowControl w:val="0"/>
              <w:autoSpaceDE w:val="0"/>
              <w:autoSpaceDN w:val="0"/>
              <w:adjustRightInd w:val="0"/>
              <w:spacing w:after="0" w:line="300" w:lineRule="auto"/>
              <w:jc w:val="center"/>
              <w:rPr>
                <w:rFonts w:ascii="Times New Roman" w:hAnsi="Times New Roman"/>
                <w:sz w:val="24"/>
                <w:szCs w:val="24"/>
              </w:rPr>
            </w:pPr>
          </w:p>
        </w:tc>
        <w:tc>
          <w:tcPr>
            <w:tcW w:w="6971" w:type="dxa"/>
          </w:tcPr>
          <w:p w:rsidR="00F67F93" w:rsidRDefault="00F67F93" w:rsidP="00FA6232">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 xml:space="preserve">F                      Site Visit Certificate </w:t>
            </w:r>
          </w:p>
        </w:tc>
        <w:tc>
          <w:tcPr>
            <w:tcW w:w="2029" w:type="dxa"/>
          </w:tcPr>
          <w:p w:rsidR="00F67F93" w:rsidRDefault="00680189" w:rsidP="00FA623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46</w:t>
            </w:r>
          </w:p>
        </w:tc>
      </w:tr>
      <w:tr w:rsidR="00FA6232" w:rsidRPr="00BC4EBB" w:rsidTr="00FA6232">
        <w:tc>
          <w:tcPr>
            <w:tcW w:w="900" w:type="dxa"/>
          </w:tcPr>
          <w:p w:rsidR="00FA6232" w:rsidRPr="00BC4EBB" w:rsidRDefault="00811DBC" w:rsidP="00FA623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7</w:t>
            </w:r>
          </w:p>
        </w:tc>
        <w:tc>
          <w:tcPr>
            <w:tcW w:w="6971" w:type="dxa"/>
          </w:tcPr>
          <w:p w:rsidR="00FA6232" w:rsidRPr="00BC4EBB" w:rsidRDefault="00FA6232" w:rsidP="00FA6232">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Price bid (Schedule of quantities)</w:t>
            </w:r>
          </w:p>
        </w:tc>
        <w:tc>
          <w:tcPr>
            <w:tcW w:w="2029" w:type="dxa"/>
          </w:tcPr>
          <w:p w:rsidR="00FA6232" w:rsidRPr="00BC4EBB" w:rsidRDefault="00680189" w:rsidP="00821A8B">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49</w:t>
            </w:r>
          </w:p>
        </w:tc>
      </w:tr>
    </w:tbl>
    <w:p w:rsidR="00BC0CC6" w:rsidRDefault="00BC0CC6" w:rsidP="00BC0CC6">
      <w:pPr>
        <w:widowControl w:val="0"/>
        <w:autoSpaceDE w:val="0"/>
        <w:autoSpaceDN w:val="0"/>
        <w:adjustRightInd w:val="0"/>
        <w:spacing w:after="0" w:line="300" w:lineRule="auto"/>
        <w:jc w:val="center"/>
        <w:rPr>
          <w:rFonts w:ascii="Times New Roman" w:hAnsi="Times New Roman"/>
          <w:b/>
          <w:sz w:val="24"/>
          <w:szCs w:val="24"/>
          <w:u w:val="single"/>
        </w:rPr>
      </w:pPr>
    </w:p>
    <w:p w:rsidR="00BC0CC6" w:rsidRDefault="00BC0CC6" w:rsidP="00BC0CC6">
      <w:pPr>
        <w:autoSpaceDE w:val="0"/>
        <w:autoSpaceDN w:val="0"/>
        <w:adjustRightInd w:val="0"/>
        <w:spacing w:after="0" w:line="240" w:lineRule="auto"/>
        <w:jc w:val="center"/>
        <w:rPr>
          <w:rFonts w:ascii="Times New Roman" w:hAnsi="Times New Roman"/>
          <w:bCs/>
          <w:color w:val="000000"/>
          <w:sz w:val="24"/>
          <w:szCs w:val="24"/>
          <w:lang w:val="en-US" w:eastAsia="en-US"/>
        </w:rPr>
      </w:pPr>
    </w:p>
    <w:p w:rsidR="00FD7ABD" w:rsidRDefault="00FD7ABD" w:rsidP="00FD7ABD">
      <w:pPr>
        <w:autoSpaceDE w:val="0"/>
        <w:autoSpaceDN w:val="0"/>
        <w:adjustRightInd w:val="0"/>
        <w:spacing w:after="0" w:line="240" w:lineRule="auto"/>
        <w:jc w:val="center"/>
        <w:rPr>
          <w:rFonts w:ascii="Times New Roman" w:hAnsi="Times New Roman"/>
          <w:bCs/>
          <w:color w:val="000000"/>
          <w:sz w:val="24"/>
          <w:szCs w:val="24"/>
          <w:lang w:val="en-US" w:eastAsia="en-US"/>
        </w:rPr>
      </w:pPr>
    </w:p>
    <w:p w:rsidR="00FD7ABD" w:rsidRDefault="00FD7ABD" w:rsidP="00E45843">
      <w:pPr>
        <w:autoSpaceDE w:val="0"/>
        <w:autoSpaceDN w:val="0"/>
        <w:adjustRightInd w:val="0"/>
        <w:spacing w:after="0" w:line="240" w:lineRule="auto"/>
        <w:jc w:val="center"/>
        <w:rPr>
          <w:rFonts w:ascii="Times New Roman" w:hAnsi="Times New Roman"/>
          <w:b/>
          <w:bCs/>
          <w:sz w:val="24"/>
          <w:szCs w:val="24"/>
          <w:u w:val="single"/>
        </w:rPr>
      </w:pPr>
    </w:p>
    <w:p w:rsidR="00FD7ABD" w:rsidRDefault="00FD7ABD" w:rsidP="00E45843">
      <w:pPr>
        <w:autoSpaceDE w:val="0"/>
        <w:autoSpaceDN w:val="0"/>
        <w:adjustRightInd w:val="0"/>
        <w:spacing w:after="0" w:line="240" w:lineRule="auto"/>
        <w:jc w:val="center"/>
        <w:rPr>
          <w:rFonts w:ascii="Times New Roman" w:hAnsi="Times New Roman"/>
          <w:b/>
          <w:bCs/>
          <w:sz w:val="24"/>
          <w:szCs w:val="24"/>
          <w:u w:val="single"/>
        </w:rPr>
      </w:pPr>
    </w:p>
    <w:p w:rsidR="00FD7ABD" w:rsidRDefault="00FD7ABD" w:rsidP="00E45843">
      <w:pPr>
        <w:autoSpaceDE w:val="0"/>
        <w:autoSpaceDN w:val="0"/>
        <w:adjustRightInd w:val="0"/>
        <w:spacing w:after="0" w:line="240" w:lineRule="auto"/>
        <w:jc w:val="center"/>
        <w:rPr>
          <w:rFonts w:ascii="Times New Roman" w:hAnsi="Times New Roman"/>
          <w:b/>
          <w:bCs/>
          <w:sz w:val="24"/>
          <w:szCs w:val="24"/>
          <w:u w:val="single"/>
        </w:rPr>
      </w:pPr>
    </w:p>
    <w:p w:rsidR="00FD7ABD" w:rsidRDefault="00FD7ABD" w:rsidP="00E45843">
      <w:pPr>
        <w:autoSpaceDE w:val="0"/>
        <w:autoSpaceDN w:val="0"/>
        <w:adjustRightInd w:val="0"/>
        <w:spacing w:after="0" w:line="240" w:lineRule="auto"/>
        <w:jc w:val="center"/>
        <w:rPr>
          <w:rFonts w:ascii="Times New Roman" w:hAnsi="Times New Roman"/>
          <w:b/>
          <w:bCs/>
          <w:sz w:val="24"/>
          <w:szCs w:val="24"/>
          <w:u w:val="single"/>
        </w:rPr>
      </w:pPr>
    </w:p>
    <w:p w:rsidR="00FD7ABD" w:rsidRDefault="00FD7ABD" w:rsidP="00E45843">
      <w:pPr>
        <w:autoSpaceDE w:val="0"/>
        <w:autoSpaceDN w:val="0"/>
        <w:adjustRightInd w:val="0"/>
        <w:spacing w:after="0" w:line="240" w:lineRule="auto"/>
        <w:jc w:val="center"/>
        <w:rPr>
          <w:rFonts w:ascii="Times New Roman" w:hAnsi="Times New Roman"/>
          <w:b/>
          <w:bCs/>
          <w:sz w:val="24"/>
          <w:szCs w:val="24"/>
          <w:u w:val="single"/>
        </w:rPr>
      </w:pPr>
    </w:p>
    <w:p w:rsidR="00FD7ABD" w:rsidRDefault="00FD7ABD" w:rsidP="00E45843">
      <w:pPr>
        <w:autoSpaceDE w:val="0"/>
        <w:autoSpaceDN w:val="0"/>
        <w:adjustRightInd w:val="0"/>
        <w:spacing w:after="0" w:line="240" w:lineRule="auto"/>
        <w:jc w:val="center"/>
        <w:rPr>
          <w:rFonts w:ascii="Times New Roman" w:hAnsi="Times New Roman"/>
          <w:b/>
          <w:bCs/>
          <w:sz w:val="24"/>
          <w:szCs w:val="24"/>
          <w:u w:val="single"/>
        </w:rPr>
      </w:pPr>
    </w:p>
    <w:p w:rsidR="00FD7ABD" w:rsidRDefault="00FD7ABD" w:rsidP="00E45843">
      <w:pPr>
        <w:autoSpaceDE w:val="0"/>
        <w:autoSpaceDN w:val="0"/>
        <w:adjustRightInd w:val="0"/>
        <w:spacing w:after="0" w:line="240" w:lineRule="auto"/>
        <w:jc w:val="center"/>
        <w:rPr>
          <w:rFonts w:ascii="Times New Roman" w:hAnsi="Times New Roman"/>
          <w:b/>
          <w:bCs/>
          <w:sz w:val="24"/>
          <w:szCs w:val="24"/>
          <w:u w:val="single"/>
        </w:rPr>
      </w:pPr>
    </w:p>
    <w:p w:rsidR="00FD7ABD" w:rsidRDefault="00FD7ABD" w:rsidP="00E04650">
      <w:pPr>
        <w:autoSpaceDE w:val="0"/>
        <w:autoSpaceDN w:val="0"/>
        <w:adjustRightInd w:val="0"/>
        <w:spacing w:after="0" w:line="240" w:lineRule="auto"/>
        <w:ind w:left="180"/>
        <w:jc w:val="center"/>
        <w:rPr>
          <w:rFonts w:ascii="Times New Roman" w:hAnsi="Times New Roman"/>
          <w:b/>
          <w:bCs/>
          <w:sz w:val="24"/>
          <w:szCs w:val="24"/>
          <w:u w:val="single"/>
        </w:rPr>
      </w:pPr>
    </w:p>
    <w:p w:rsidR="00FD7ABD" w:rsidRDefault="00FD7ABD" w:rsidP="00E04650">
      <w:pPr>
        <w:autoSpaceDE w:val="0"/>
        <w:autoSpaceDN w:val="0"/>
        <w:adjustRightInd w:val="0"/>
        <w:spacing w:after="0" w:line="240" w:lineRule="auto"/>
        <w:ind w:left="180"/>
        <w:jc w:val="center"/>
        <w:rPr>
          <w:rFonts w:ascii="Times New Roman" w:hAnsi="Times New Roman"/>
          <w:b/>
          <w:bCs/>
          <w:sz w:val="24"/>
          <w:szCs w:val="24"/>
          <w:u w:val="single"/>
        </w:rPr>
      </w:pPr>
    </w:p>
    <w:p w:rsidR="00FD7ABD" w:rsidRDefault="00FD7ABD" w:rsidP="00E04650">
      <w:pPr>
        <w:autoSpaceDE w:val="0"/>
        <w:autoSpaceDN w:val="0"/>
        <w:adjustRightInd w:val="0"/>
        <w:spacing w:after="0" w:line="240" w:lineRule="auto"/>
        <w:ind w:left="180"/>
        <w:jc w:val="center"/>
        <w:rPr>
          <w:rFonts w:ascii="Times New Roman" w:hAnsi="Times New Roman"/>
          <w:b/>
          <w:bCs/>
          <w:sz w:val="24"/>
          <w:szCs w:val="24"/>
          <w:u w:val="single"/>
        </w:rPr>
      </w:pPr>
    </w:p>
    <w:p w:rsidR="003A12FC" w:rsidRDefault="003A12FC" w:rsidP="00E04650">
      <w:pPr>
        <w:autoSpaceDE w:val="0"/>
        <w:autoSpaceDN w:val="0"/>
        <w:adjustRightInd w:val="0"/>
        <w:spacing w:after="0" w:line="240" w:lineRule="auto"/>
        <w:ind w:left="180"/>
        <w:jc w:val="center"/>
        <w:rPr>
          <w:rFonts w:ascii="Times New Roman" w:hAnsi="Times New Roman"/>
          <w:b/>
          <w:bCs/>
          <w:sz w:val="24"/>
          <w:szCs w:val="24"/>
          <w:u w:val="single"/>
        </w:rPr>
      </w:pPr>
    </w:p>
    <w:p w:rsidR="003A12FC" w:rsidRDefault="003A12FC" w:rsidP="00E04650">
      <w:pPr>
        <w:autoSpaceDE w:val="0"/>
        <w:autoSpaceDN w:val="0"/>
        <w:adjustRightInd w:val="0"/>
        <w:spacing w:after="0" w:line="240" w:lineRule="auto"/>
        <w:ind w:left="180"/>
        <w:jc w:val="center"/>
        <w:rPr>
          <w:rFonts w:ascii="Times New Roman" w:hAnsi="Times New Roman"/>
          <w:b/>
          <w:bCs/>
          <w:sz w:val="24"/>
          <w:szCs w:val="24"/>
          <w:u w:val="single"/>
        </w:rPr>
      </w:pPr>
    </w:p>
    <w:p w:rsidR="00FD7ABD" w:rsidRDefault="00FD7ABD" w:rsidP="00E04650">
      <w:pPr>
        <w:autoSpaceDE w:val="0"/>
        <w:autoSpaceDN w:val="0"/>
        <w:adjustRightInd w:val="0"/>
        <w:spacing w:after="0" w:line="240" w:lineRule="auto"/>
        <w:ind w:left="180"/>
        <w:jc w:val="center"/>
        <w:rPr>
          <w:rFonts w:ascii="Times New Roman" w:hAnsi="Times New Roman"/>
          <w:b/>
          <w:bCs/>
          <w:sz w:val="24"/>
          <w:szCs w:val="24"/>
          <w:u w:val="single"/>
        </w:rPr>
      </w:pPr>
    </w:p>
    <w:p w:rsidR="00FD7ABD" w:rsidRDefault="00FD7ABD" w:rsidP="00E04650">
      <w:pPr>
        <w:autoSpaceDE w:val="0"/>
        <w:autoSpaceDN w:val="0"/>
        <w:adjustRightInd w:val="0"/>
        <w:spacing w:after="0" w:line="240" w:lineRule="auto"/>
        <w:ind w:left="180"/>
        <w:jc w:val="center"/>
        <w:rPr>
          <w:rFonts w:ascii="Times New Roman" w:hAnsi="Times New Roman"/>
          <w:b/>
          <w:bCs/>
          <w:sz w:val="24"/>
          <w:szCs w:val="24"/>
          <w:u w:val="single"/>
        </w:rPr>
      </w:pPr>
    </w:p>
    <w:p w:rsidR="00FD7ABD" w:rsidRDefault="00FD7ABD" w:rsidP="00E04650">
      <w:pPr>
        <w:autoSpaceDE w:val="0"/>
        <w:autoSpaceDN w:val="0"/>
        <w:adjustRightInd w:val="0"/>
        <w:spacing w:after="0" w:line="240" w:lineRule="auto"/>
        <w:ind w:left="180"/>
        <w:jc w:val="center"/>
        <w:rPr>
          <w:rFonts w:ascii="Times New Roman" w:hAnsi="Times New Roman"/>
          <w:b/>
          <w:bCs/>
          <w:sz w:val="24"/>
          <w:szCs w:val="24"/>
          <w:u w:val="single"/>
        </w:rPr>
      </w:pPr>
    </w:p>
    <w:p w:rsidR="00FD7ABD" w:rsidRDefault="00FD7ABD" w:rsidP="00E04650">
      <w:pPr>
        <w:autoSpaceDE w:val="0"/>
        <w:autoSpaceDN w:val="0"/>
        <w:adjustRightInd w:val="0"/>
        <w:spacing w:after="0" w:line="240" w:lineRule="auto"/>
        <w:ind w:left="180"/>
        <w:jc w:val="center"/>
        <w:rPr>
          <w:rFonts w:ascii="Times New Roman" w:hAnsi="Times New Roman"/>
          <w:b/>
          <w:bCs/>
          <w:sz w:val="24"/>
          <w:szCs w:val="24"/>
          <w:u w:val="single"/>
        </w:rPr>
      </w:pPr>
    </w:p>
    <w:p w:rsidR="00FD7ABD" w:rsidRDefault="00FD7ABD" w:rsidP="00E04650">
      <w:pPr>
        <w:autoSpaceDE w:val="0"/>
        <w:autoSpaceDN w:val="0"/>
        <w:adjustRightInd w:val="0"/>
        <w:spacing w:after="0" w:line="240" w:lineRule="auto"/>
        <w:ind w:left="180"/>
        <w:rPr>
          <w:rFonts w:ascii="Times New Roman" w:hAnsi="Times New Roman"/>
          <w:b/>
          <w:bCs/>
          <w:sz w:val="24"/>
          <w:szCs w:val="24"/>
          <w:u w:val="single"/>
        </w:rPr>
      </w:pPr>
    </w:p>
    <w:p w:rsidR="006D4383" w:rsidRDefault="006D4383" w:rsidP="00BC0CC6">
      <w:pPr>
        <w:autoSpaceDE w:val="0"/>
        <w:autoSpaceDN w:val="0"/>
        <w:adjustRightInd w:val="0"/>
        <w:spacing w:after="0" w:line="240" w:lineRule="auto"/>
        <w:rPr>
          <w:rFonts w:ascii="Times New Roman" w:hAnsi="Times New Roman"/>
          <w:b/>
          <w:bCs/>
          <w:sz w:val="24"/>
          <w:szCs w:val="24"/>
          <w:u w:val="single"/>
        </w:rPr>
      </w:pPr>
    </w:p>
    <w:p w:rsidR="00242F58" w:rsidRDefault="00242F58" w:rsidP="00BC0CC6">
      <w:pPr>
        <w:autoSpaceDE w:val="0"/>
        <w:autoSpaceDN w:val="0"/>
        <w:adjustRightInd w:val="0"/>
        <w:spacing w:after="0" w:line="240" w:lineRule="auto"/>
        <w:rPr>
          <w:rFonts w:ascii="Times New Roman" w:hAnsi="Times New Roman"/>
          <w:b/>
          <w:bCs/>
          <w:sz w:val="24"/>
          <w:szCs w:val="24"/>
          <w:u w:val="single"/>
        </w:rPr>
      </w:pPr>
    </w:p>
    <w:p w:rsidR="00BC0CC6" w:rsidRDefault="00BC0CC6" w:rsidP="00BC0CC6">
      <w:pPr>
        <w:autoSpaceDE w:val="0"/>
        <w:autoSpaceDN w:val="0"/>
        <w:adjustRightInd w:val="0"/>
        <w:spacing w:after="0" w:line="240" w:lineRule="auto"/>
        <w:rPr>
          <w:rFonts w:ascii="Times New Roman" w:hAnsi="Times New Roman"/>
          <w:b/>
          <w:bCs/>
          <w:sz w:val="24"/>
          <w:szCs w:val="24"/>
          <w:u w:val="single"/>
        </w:rPr>
      </w:pPr>
    </w:p>
    <w:p w:rsidR="004E770E" w:rsidRDefault="004E770E" w:rsidP="00BC0CC6">
      <w:pPr>
        <w:autoSpaceDE w:val="0"/>
        <w:autoSpaceDN w:val="0"/>
        <w:adjustRightInd w:val="0"/>
        <w:spacing w:after="0" w:line="240" w:lineRule="auto"/>
        <w:rPr>
          <w:rFonts w:ascii="Times New Roman" w:hAnsi="Times New Roman"/>
          <w:b/>
          <w:bCs/>
          <w:sz w:val="24"/>
          <w:szCs w:val="24"/>
          <w:u w:val="single"/>
        </w:rPr>
      </w:pPr>
    </w:p>
    <w:p w:rsidR="004E770E" w:rsidRDefault="004E770E" w:rsidP="00BC0CC6">
      <w:pPr>
        <w:autoSpaceDE w:val="0"/>
        <w:autoSpaceDN w:val="0"/>
        <w:adjustRightInd w:val="0"/>
        <w:spacing w:after="0" w:line="240" w:lineRule="auto"/>
        <w:rPr>
          <w:rFonts w:ascii="Times New Roman" w:hAnsi="Times New Roman"/>
          <w:b/>
          <w:bCs/>
          <w:sz w:val="24"/>
          <w:szCs w:val="24"/>
          <w:u w:val="single"/>
        </w:rPr>
      </w:pPr>
    </w:p>
    <w:p w:rsidR="004E770E" w:rsidRDefault="004E770E" w:rsidP="00BC0CC6">
      <w:pPr>
        <w:autoSpaceDE w:val="0"/>
        <w:autoSpaceDN w:val="0"/>
        <w:adjustRightInd w:val="0"/>
        <w:spacing w:after="0" w:line="240" w:lineRule="auto"/>
        <w:rPr>
          <w:rFonts w:ascii="Times New Roman" w:hAnsi="Times New Roman"/>
          <w:b/>
          <w:bCs/>
          <w:sz w:val="24"/>
          <w:szCs w:val="24"/>
          <w:u w:val="single"/>
        </w:rPr>
      </w:pPr>
    </w:p>
    <w:p w:rsidR="004E770E" w:rsidRDefault="004E770E" w:rsidP="00BC0CC6">
      <w:pPr>
        <w:autoSpaceDE w:val="0"/>
        <w:autoSpaceDN w:val="0"/>
        <w:adjustRightInd w:val="0"/>
        <w:spacing w:after="0" w:line="240" w:lineRule="auto"/>
        <w:rPr>
          <w:rFonts w:ascii="Times New Roman" w:hAnsi="Times New Roman"/>
          <w:b/>
          <w:bCs/>
          <w:sz w:val="24"/>
          <w:szCs w:val="24"/>
          <w:u w:val="single"/>
        </w:rPr>
      </w:pPr>
    </w:p>
    <w:p w:rsidR="004E770E" w:rsidRDefault="004E770E" w:rsidP="00BC0CC6">
      <w:pPr>
        <w:autoSpaceDE w:val="0"/>
        <w:autoSpaceDN w:val="0"/>
        <w:adjustRightInd w:val="0"/>
        <w:spacing w:after="0" w:line="240" w:lineRule="auto"/>
        <w:rPr>
          <w:rFonts w:ascii="Times New Roman" w:hAnsi="Times New Roman"/>
          <w:b/>
          <w:bCs/>
          <w:sz w:val="24"/>
          <w:szCs w:val="24"/>
          <w:u w:val="single"/>
        </w:rPr>
      </w:pPr>
    </w:p>
    <w:p w:rsidR="004E770E" w:rsidRDefault="004E770E" w:rsidP="00BC0CC6">
      <w:pPr>
        <w:autoSpaceDE w:val="0"/>
        <w:autoSpaceDN w:val="0"/>
        <w:adjustRightInd w:val="0"/>
        <w:spacing w:after="0" w:line="240" w:lineRule="auto"/>
        <w:rPr>
          <w:rFonts w:ascii="Times New Roman" w:hAnsi="Times New Roman"/>
          <w:b/>
          <w:bCs/>
          <w:sz w:val="24"/>
          <w:szCs w:val="24"/>
          <w:u w:val="single"/>
        </w:rPr>
      </w:pPr>
    </w:p>
    <w:p w:rsidR="004E770E" w:rsidRDefault="004E770E" w:rsidP="00BC0CC6">
      <w:pPr>
        <w:autoSpaceDE w:val="0"/>
        <w:autoSpaceDN w:val="0"/>
        <w:adjustRightInd w:val="0"/>
        <w:spacing w:after="0" w:line="240" w:lineRule="auto"/>
        <w:rPr>
          <w:rFonts w:ascii="Times New Roman" w:hAnsi="Times New Roman"/>
          <w:b/>
          <w:bCs/>
          <w:sz w:val="24"/>
          <w:szCs w:val="24"/>
          <w:u w:val="single"/>
        </w:rPr>
      </w:pPr>
    </w:p>
    <w:p w:rsidR="004E770E" w:rsidRDefault="004E770E" w:rsidP="00BC0CC6">
      <w:pPr>
        <w:autoSpaceDE w:val="0"/>
        <w:autoSpaceDN w:val="0"/>
        <w:adjustRightInd w:val="0"/>
        <w:spacing w:after="0" w:line="240" w:lineRule="auto"/>
        <w:rPr>
          <w:rFonts w:ascii="Times New Roman" w:hAnsi="Times New Roman"/>
          <w:b/>
          <w:bCs/>
          <w:sz w:val="24"/>
          <w:szCs w:val="24"/>
          <w:u w:val="single"/>
        </w:rPr>
      </w:pPr>
    </w:p>
    <w:p w:rsidR="004E770E" w:rsidRDefault="004E770E" w:rsidP="00BC0CC6">
      <w:pPr>
        <w:autoSpaceDE w:val="0"/>
        <w:autoSpaceDN w:val="0"/>
        <w:adjustRightInd w:val="0"/>
        <w:spacing w:after="0" w:line="240" w:lineRule="auto"/>
        <w:rPr>
          <w:rFonts w:ascii="Times New Roman" w:hAnsi="Times New Roman"/>
          <w:b/>
          <w:bCs/>
          <w:sz w:val="24"/>
          <w:szCs w:val="24"/>
          <w:u w:val="single"/>
        </w:rPr>
      </w:pPr>
    </w:p>
    <w:p w:rsidR="004E770E" w:rsidRDefault="004E770E" w:rsidP="00BC0CC6">
      <w:pPr>
        <w:autoSpaceDE w:val="0"/>
        <w:autoSpaceDN w:val="0"/>
        <w:adjustRightInd w:val="0"/>
        <w:spacing w:after="0" w:line="240" w:lineRule="auto"/>
        <w:rPr>
          <w:rFonts w:ascii="Times New Roman" w:hAnsi="Times New Roman"/>
          <w:b/>
          <w:bCs/>
          <w:sz w:val="24"/>
          <w:szCs w:val="24"/>
          <w:u w:val="single"/>
        </w:rPr>
      </w:pPr>
    </w:p>
    <w:p w:rsidR="004E770E" w:rsidRDefault="004E770E" w:rsidP="00BC0CC6">
      <w:pPr>
        <w:autoSpaceDE w:val="0"/>
        <w:autoSpaceDN w:val="0"/>
        <w:adjustRightInd w:val="0"/>
        <w:spacing w:after="0" w:line="240" w:lineRule="auto"/>
        <w:rPr>
          <w:rFonts w:ascii="Times New Roman" w:hAnsi="Times New Roman"/>
          <w:b/>
          <w:bCs/>
          <w:sz w:val="24"/>
          <w:szCs w:val="24"/>
          <w:u w:val="single"/>
        </w:rPr>
      </w:pPr>
    </w:p>
    <w:p w:rsidR="004E770E" w:rsidRDefault="004E770E" w:rsidP="00BC0CC6">
      <w:pPr>
        <w:autoSpaceDE w:val="0"/>
        <w:autoSpaceDN w:val="0"/>
        <w:adjustRightInd w:val="0"/>
        <w:spacing w:after="0" w:line="240" w:lineRule="auto"/>
        <w:rPr>
          <w:rFonts w:ascii="Times New Roman" w:hAnsi="Times New Roman"/>
          <w:b/>
          <w:bCs/>
          <w:sz w:val="24"/>
          <w:szCs w:val="24"/>
          <w:u w:val="single"/>
        </w:rPr>
      </w:pPr>
    </w:p>
    <w:p w:rsidR="004E770E" w:rsidRDefault="004E770E" w:rsidP="00BC0CC6">
      <w:pPr>
        <w:autoSpaceDE w:val="0"/>
        <w:autoSpaceDN w:val="0"/>
        <w:adjustRightInd w:val="0"/>
        <w:spacing w:after="0" w:line="240" w:lineRule="auto"/>
        <w:rPr>
          <w:rFonts w:ascii="Times New Roman" w:hAnsi="Times New Roman"/>
          <w:b/>
          <w:bCs/>
          <w:sz w:val="24"/>
          <w:szCs w:val="24"/>
          <w:u w:val="single"/>
        </w:rPr>
      </w:pPr>
    </w:p>
    <w:p w:rsidR="00366827" w:rsidRDefault="00366827" w:rsidP="00BC0CC6">
      <w:pPr>
        <w:autoSpaceDE w:val="0"/>
        <w:autoSpaceDN w:val="0"/>
        <w:adjustRightInd w:val="0"/>
        <w:spacing w:after="0" w:line="240" w:lineRule="auto"/>
        <w:rPr>
          <w:rFonts w:ascii="Times New Roman" w:hAnsi="Times New Roman"/>
          <w:b/>
          <w:bCs/>
          <w:sz w:val="24"/>
          <w:szCs w:val="24"/>
          <w:u w:val="single"/>
        </w:rPr>
      </w:pPr>
    </w:p>
    <w:p w:rsidR="00366827" w:rsidRDefault="00366827" w:rsidP="00BC0CC6">
      <w:pPr>
        <w:autoSpaceDE w:val="0"/>
        <w:autoSpaceDN w:val="0"/>
        <w:adjustRightInd w:val="0"/>
        <w:spacing w:after="0" w:line="240" w:lineRule="auto"/>
        <w:rPr>
          <w:rFonts w:ascii="Times New Roman" w:hAnsi="Times New Roman"/>
          <w:b/>
          <w:bCs/>
          <w:sz w:val="24"/>
          <w:szCs w:val="24"/>
          <w:u w:val="single"/>
        </w:rPr>
      </w:pPr>
    </w:p>
    <w:p w:rsidR="00366827" w:rsidRDefault="00366827" w:rsidP="00BC0CC6">
      <w:pPr>
        <w:autoSpaceDE w:val="0"/>
        <w:autoSpaceDN w:val="0"/>
        <w:adjustRightInd w:val="0"/>
        <w:spacing w:after="0" w:line="240" w:lineRule="auto"/>
        <w:rPr>
          <w:rFonts w:ascii="Times New Roman" w:hAnsi="Times New Roman"/>
          <w:b/>
          <w:bCs/>
          <w:sz w:val="24"/>
          <w:szCs w:val="24"/>
          <w:u w:val="single"/>
        </w:rPr>
      </w:pPr>
    </w:p>
    <w:p w:rsidR="004E770E" w:rsidRDefault="004E770E" w:rsidP="00BC0CC6">
      <w:pPr>
        <w:autoSpaceDE w:val="0"/>
        <w:autoSpaceDN w:val="0"/>
        <w:adjustRightInd w:val="0"/>
        <w:spacing w:after="0" w:line="240" w:lineRule="auto"/>
        <w:rPr>
          <w:rFonts w:ascii="Times New Roman" w:hAnsi="Times New Roman"/>
          <w:b/>
          <w:bCs/>
          <w:sz w:val="24"/>
          <w:szCs w:val="24"/>
          <w:u w:val="single"/>
        </w:rPr>
      </w:pPr>
    </w:p>
    <w:p w:rsidR="004E770E" w:rsidRDefault="004E770E" w:rsidP="00BC0CC6">
      <w:pPr>
        <w:autoSpaceDE w:val="0"/>
        <w:autoSpaceDN w:val="0"/>
        <w:adjustRightInd w:val="0"/>
        <w:spacing w:after="0" w:line="240" w:lineRule="auto"/>
        <w:rPr>
          <w:rFonts w:ascii="Times New Roman" w:hAnsi="Times New Roman"/>
          <w:b/>
          <w:bCs/>
          <w:sz w:val="24"/>
          <w:szCs w:val="24"/>
          <w:u w:val="single"/>
        </w:rPr>
      </w:pPr>
    </w:p>
    <w:p w:rsidR="004E770E" w:rsidRDefault="004E770E" w:rsidP="00BC0CC6">
      <w:pPr>
        <w:autoSpaceDE w:val="0"/>
        <w:autoSpaceDN w:val="0"/>
        <w:adjustRightInd w:val="0"/>
        <w:spacing w:after="0" w:line="240" w:lineRule="auto"/>
        <w:rPr>
          <w:rFonts w:ascii="Times New Roman" w:hAnsi="Times New Roman"/>
          <w:b/>
          <w:bCs/>
          <w:sz w:val="24"/>
          <w:szCs w:val="24"/>
          <w:u w:val="single"/>
        </w:rPr>
      </w:pPr>
    </w:p>
    <w:p w:rsidR="004E770E" w:rsidRDefault="004E770E" w:rsidP="00BC0CC6">
      <w:pPr>
        <w:autoSpaceDE w:val="0"/>
        <w:autoSpaceDN w:val="0"/>
        <w:adjustRightInd w:val="0"/>
        <w:spacing w:after="0" w:line="240" w:lineRule="auto"/>
        <w:rPr>
          <w:rFonts w:ascii="Times New Roman" w:hAnsi="Times New Roman"/>
          <w:b/>
          <w:bCs/>
          <w:sz w:val="24"/>
          <w:szCs w:val="24"/>
          <w:u w:val="single"/>
        </w:rPr>
      </w:pPr>
    </w:p>
    <w:p w:rsidR="008A4E22" w:rsidRDefault="008A4E22" w:rsidP="00F67F93">
      <w:pPr>
        <w:autoSpaceDE w:val="0"/>
        <w:autoSpaceDN w:val="0"/>
        <w:adjustRightInd w:val="0"/>
        <w:spacing w:after="0" w:line="240" w:lineRule="auto"/>
        <w:ind w:left="-270"/>
        <w:jc w:val="center"/>
        <w:rPr>
          <w:rFonts w:ascii="Times New Roman" w:hAnsi="Times New Roman"/>
          <w:b/>
          <w:bCs/>
          <w:sz w:val="24"/>
          <w:szCs w:val="24"/>
        </w:rPr>
      </w:pPr>
      <w:r w:rsidRPr="008A4E22">
        <w:rPr>
          <w:rFonts w:ascii="Times New Roman" w:hAnsi="Times New Roman"/>
          <w:b/>
          <w:bCs/>
          <w:sz w:val="24"/>
          <w:szCs w:val="24"/>
        </w:rPr>
        <w:t>(1)</w:t>
      </w:r>
    </w:p>
    <w:p w:rsidR="009E6FED" w:rsidRPr="008A4E22" w:rsidRDefault="009E6FED" w:rsidP="00E45843">
      <w:pPr>
        <w:autoSpaceDE w:val="0"/>
        <w:autoSpaceDN w:val="0"/>
        <w:adjustRightInd w:val="0"/>
        <w:spacing w:after="0" w:line="240" w:lineRule="auto"/>
        <w:jc w:val="center"/>
        <w:rPr>
          <w:rFonts w:ascii="Times New Roman" w:hAnsi="Times New Roman"/>
          <w:b/>
          <w:bCs/>
          <w:sz w:val="24"/>
          <w:szCs w:val="24"/>
        </w:rPr>
      </w:pPr>
    </w:p>
    <w:p w:rsidR="005F6374" w:rsidRPr="00460F0D" w:rsidRDefault="005F6374" w:rsidP="00FD3A3C">
      <w:pPr>
        <w:autoSpaceDE w:val="0"/>
        <w:autoSpaceDN w:val="0"/>
        <w:adjustRightInd w:val="0"/>
        <w:spacing w:after="0" w:line="240" w:lineRule="auto"/>
        <w:ind w:left="-90"/>
        <w:jc w:val="center"/>
        <w:rPr>
          <w:rFonts w:ascii="Times New Roman" w:hAnsi="Times New Roman"/>
          <w:bCs/>
          <w:color w:val="000000"/>
          <w:sz w:val="24"/>
          <w:szCs w:val="24"/>
          <w:lang w:val="en-US" w:eastAsia="en-US"/>
        </w:rPr>
      </w:pPr>
      <w:r w:rsidRPr="00963AB9">
        <w:rPr>
          <w:rFonts w:ascii="Times New Roman" w:hAnsi="Times New Roman"/>
          <w:b/>
          <w:bCs/>
          <w:sz w:val="24"/>
          <w:szCs w:val="24"/>
          <w:u w:val="single"/>
        </w:rPr>
        <w:t>TENDER NOTICE</w:t>
      </w:r>
    </w:p>
    <w:p w:rsidR="005F6374" w:rsidRPr="00D75E84" w:rsidRDefault="005F6374" w:rsidP="005F6374">
      <w:pPr>
        <w:spacing w:after="0" w:line="300" w:lineRule="auto"/>
        <w:jc w:val="center"/>
        <w:rPr>
          <w:rFonts w:ascii="Times New Roman" w:hAnsi="Times New Roman"/>
          <w:sz w:val="16"/>
          <w:szCs w:val="24"/>
        </w:rPr>
      </w:pPr>
    </w:p>
    <w:p w:rsidR="00731DD1" w:rsidRPr="00F326B1" w:rsidRDefault="00731DD1" w:rsidP="00731DD1">
      <w:pPr>
        <w:pStyle w:val="Default"/>
        <w:jc w:val="center"/>
        <w:rPr>
          <w:rFonts w:ascii="Times New Roman" w:hAnsi="Times New Roman" w:cs="Times New Roman"/>
          <w:color w:val="auto"/>
        </w:rPr>
      </w:pPr>
    </w:p>
    <w:p w:rsidR="00D73C96" w:rsidRPr="00630D59" w:rsidRDefault="00D73C96" w:rsidP="00875D07">
      <w:pPr>
        <w:pStyle w:val="NoSpacing"/>
        <w:spacing w:line="276" w:lineRule="auto"/>
        <w:ind w:left="-270" w:right="720"/>
        <w:rPr>
          <w:rFonts w:ascii="Times New Roman" w:hAnsi="Times New Roman"/>
          <w:b/>
          <w:sz w:val="24"/>
          <w:szCs w:val="24"/>
        </w:rPr>
      </w:pPr>
      <w:r w:rsidRPr="006F1598">
        <w:rPr>
          <w:rFonts w:ascii="Times New Roman" w:hAnsi="Times New Roman"/>
          <w:b/>
          <w:sz w:val="24"/>
          <w:szCs w:val="24"/>
        </w:rPr>
        <w:t>INTRODUCTORY NOTE:</w:t>
      </w:r>
    </w:p>
    <w:p w:rsidR="00D73C96" w:rsidRPr="006F1598" w:rsidRDefault="00D73C96" w:rsidP="00875D07">
      <w:pPr>
        <w:pStyle w:val="NoSpacing"/>
        <w:spacing w:line="276" w:lineRule="auto"/>
        <w:ind w:left="-270" w:right="1350"/>
        <w:jc w:val="both"/>
        <w:rPr>
          <w:rFonts w:ascii="Times New Roman" w:hAnsi="Times New Roman"/>
          <w:sz w:val="24"/>
          <w:szCs w:val="24"/>
        </w:rPr>
      </w:pPr>
      <w:r w:rsidRPr="006F1598">
        <w:rPr>
          <w:rFonts w:ascii="Times New Roman" w:hAnsi="Times New Roman"/>
          <w:sz w:val="24"/>
          <w:szCs w:val="24"/>
        </w:rPr>
        <w:t xml:space="preserve">ICGEB is an international organization dedicated to advanced research and training in molecular biology and biotechnology, with special regard to the need of the developing world.  ICGEB, New Delhi Component has been given privileges and immunities as for other UN Organizations in India vide Government of India’s gazette notification no. </w:t>
      </w:r>
      <w:r w:rsidRPr="006F1598">
        <w:rPr>
          <w:rFonts w:ascii="Times New Roman" w:hAnsi="Times New Roman"/>
          <w:bCs/>
          <w:iCs/>
          <w:sz w:val="24"/>
          <w:szCs w:val="24"/>
        </w:rPr>
        <w:t>216,</w:t>
      </w:r>
      <w:r w:rsidRPr="006F1598">
        <w:rPr>
          <w:rFonts w:ascii="Times New Roman" w:hAnsi="Times New Roman"/>
          <w:sz w:val="24"/>
          <w:szCs w:val="24"/>
        </w:rPr>
        <w:t xml:space="preserve"> SO 403(E) dated 12 April 1988. </w:t>
      </w:r>
    </w:p>
    <w:p w:rsidR="00D73C96" w:rsidRPr="006F1598" w:rsidRDefault="00D73C96" w:rsidP="00875D07">
      <w:pPr>
        <w:widowControl w:val="0"/>
        <w:autoSpaceDE w:val="0"/>
        <w:autoSpaceDN w:val="0"/>
        <w:adjustRightInd w:val="0"/>
        <w:spacing w:after="0"/>
        <w:ind w:left="-270" w:right="720"/>
        <w:jc w:val="both"/>
        <w:rPr>
          <w:rFonts w:ascii="Times New Roman" w:hAnsi="Times New Roman"/>
          <w:sz w:val="24"/>
          <w:szCs w:val="24"/>
        </w:rPr>
      </w:pPr>
    </w:p>
    <w:p w:rsidR="00D73C96" w:rsidRDefault="00D73C96" w:rsidP="00875D07">
      <w:pPr>
        <w:ind w:left="-270" w:right="1440"/>
        <w:rPr>
          <w:rFonts w:ascii="Times New Roman" w:hAnsi="Times New Roman"/>
          <w:sz w:val="24"/>
          <w:szCs w:val="24"/>
        </w:rPr>
      </w:pPr>
      <w:r w:rsidRPr="006F1598">
        <w:rPr>
          <w:rFonts w:ascii="Times New Roman" w:hAnsi="Times New Roman"/>
          <w:sz w:val="24"/>
          <w:szCs w:val="24"/>
          <w:lang w:bidi="hi-IN"/>
        </w:rPr>
        <w:t xml:space="preserve">ICGEB invites sealed Bids to meet the </w:t>
      </w:r>
      <w:r w:rsidRPr="006F1598">
        <w:rPr>
          <w:rFonts w:ascii="Times New Roman" w:hAnsi="Times New Roman"/>
          <w:bCs/>
          <w:sz w:val="24"/>
          <w:szCs w:val="24"/>
          <w:lang w:bidi="hi-IN"/>
        </w:rPr>
        <w:t>immediate requirement</w:t>
      </w:r>
      <w:r w:rsidR="000C1202">
        <w:rPr>
          <w:rFonts w:ascii="Times New Roman" w:hAnsi="Times New Roman"/>
          <w:bCs/>
          <w:sz w:val="24"/>
          <w:szCs w:val="24"/>
          <w:lang w:bidi="hi-IN"/>
        </w:rPr>
        <w:t xml:space="preserve"> </w:t>
      </w:r>
      <w:r w:rsidRPr="006F1598">
        <w:rPr>
          <w:rFonts w:ascii="Times New Roman" w:hAnsi="Times New Roman"/>
          <w:sz w:val="24"/>
          <w:szCs w:val="24"/>
        </w:rPr>
        <w:t xml:space="preserve">for </w:t>
      </w:r>
      <w:r w:rsidR="00366827" w:rsidRPr="00366827">
        <w:t>Manning, Operation and Maintenance of the Infrastructural Facilities Including Central Air-Conditioning (Main Building, Animal house and New Building),VRV/VRF systems Window/Split Ac Units, Electric Substations, DG Sets, Internal And External Electrical Installations, Civil Maintenance, Water Supply And Water Softening System, Fire Fighting System with Pumps /DG operating pumps/water hydrant systems  and Sewage Treatment Plant a</w:t>
      </w:r>
      <w:r w:rsidR="00366827" w:rsidRPr="00366827">
        <w:rPr>
          <w:rFonts w:ascii="Times New Roman" w:hAnsi="Times New Roman"/>
          <w:sz w:val="24"/>
          <w:szCs w:val="24"/>
        </w:rPr>
        <w:t>t International Centre for Genetic Engineering &amp; Biotechnology (ICGEB)</w:t>
      </w:r>
      <w:proofErr w:type="spellStart"/>
      <w:r w:rsidR="00366827" w:rsidRPr="00366827">
        <w:rPr>
          <w:rFonts w:ascii="Times New Roman" w:hAnsi="Times New Roman"/>
          <w:sz w:val="24"/>
          <w:szCs w:val="24"/>
        </w:rPr>
        <w:t>Aruna</w:t>
      </w:r>
      <w:proofErr w:type="spellEnd"/>
      <w:r w:rsidR="0008251E">
        <w:rPr>
          <w:rFonts w:ascii="Times New Roman" w:hAnsi="Times New Roman"/>
          <w:sz w:val="24"/>
          <w:szCs w:val="24"/>
        </w:rPr>
        <w:t xml:space="preserve"> </w:t>
      </w:r>
      <w:proofErr w:type="spellStart"/>
      <w:r w:rsidR="00366827" w:rsidRPr="00366827">
        <w:rPr>
          <w:rFonts w:ascii="Times New Roman" w:hAnsi="Times New Roman"/>
          <w:sz w:val="24"/>
          <w:szCs w:val="24"/>
        </w:rPr>
        <w:t>Asaf</w:t>
      </w:r>
      <w:proofErr w:type="spellEnd"/>
      <w:r w:rsidR="00366827" w:rsidRPr="00366827">
        <w:rPr>
          <w:rFonts w:ascii="Times New Roman" w:hAnsi="Times New Roman"/>
          <w:sz w:val="24"/>
          <w:szCs w:val="24"/>
        </w:rPr>
        <w:t xml:space="preserve"> Ali Marg, New Delhi – 110067</w:t>
      </w:r>
      <w:r w:rsidRPr="006F1598">
        <w:rPr>
          <w:rFonts w:ascii="Times New Roman" w:hAnsi="Times New Roman"/>
          <w:sz w:val="24"/>
          <w:szCs w:val="24"/>
          <w:lang w:bidi="hi-IN"/>
        </w:rPr>
        <w:t xml:space="preserve">within short time span, </w:t>
      </w:r>
      <w:r w:rsidRPr="006F1598">
        <w:rPr>
          <w:rFonts w:ascii="Times New Roman" w:hAnsi="Times New Roman"/>
          <w:sz w:val="24"/>
          <w:szCs w:val="24"/>
        </w:rPr>
        <w:t xml:space="preserve">from </w:t>
      </w:r>
      <w:r>
        <w:rPr>
          <w:rFonts w:ascii="Times New Roman" w:hAnsi="Times New Roman"/>
          <w:sz w:val="24"/>
          <w:szCs w:val="24"/>
        </w:rPr>
        <w:t>registered agencies</w:t>
      </w:r>
      <w:r w:rsidRPr="006F1598">
        <w:rPr>
          <w:rFonts w:ascii="Times New Roman" w:hAnsi="Times New Roman"/>
          <w:sz w:val="24"/>
          <w:szCs w:val="24"/>
        </w:rPr>
        <w:t xml:space="preserve"> who possess adequat</w:t>
      </w:r>
      <w:r w:rsidR="000C1202">
        <w:rPr>
          <w:rFonts w:ascii="Times New Roman" w:hAnsi="Times New Roman"/>
          <w:sz w:val="24"/>
          <w:szCs w:val="24"/>
        </w:rPr>
        <w:t xml:space="preserve">e resources and trained/skilled </w:t>
      </w:r>
      <w:r w:rsidRPr="006F1598">
        <w:rPr>
          <w:rFonts w:ascii="Times New Roman" w:hAnsi="Times New Roman"/>
          <w:sz w:val="24"/>
          <w:szCs w:val="24"/>
        </w:rPr>
        <w:t xml:space="preserve">manpower to carry out the said work. </w:t>
      </w:r>
      <w:r>
        <w:rPr>
          <w:rFonts w:ascii="Times New Roman" w:hAnsi="Times New Roman"/>
          <w:sz w:val="24"/>
          <w:szCs w:val="24"/>
        </w:rPr>
        <w:br/>
      </w:r>
    </w:p>
    <w:p w:rsidR="00731DD1" w:rsidRPr="00F326B1" w:rsidRDefault="00731DD1" w:rsidP="00D73C96">
      <w:pPr>
        <w:pStyle w:val="Default"/>
        <w:ind w:left="90" w:right="720"/>
        <w:jc w:val="both"/>
        <w:rPr>
          <w:b/>
          <w:color w:val="auto"/>
        </w:rPr>
      </w:pPr>
    </w:p>
    <w:p w:rsidR="00731DD1" w:rsidRPr="00F326B1" w:rsidRDefault="00731DD1" w:rsidP="00D73C96">
      <w:pPr>
        <w:pStyle w:val="Default"/>
        <w:ind w:left="90" w:right="720"/>
        <w:jc w:val="both"/>
        <w:rPr>
          <w:b/>
          <w:color w:val="auto"/>
        </w:rPr>
      </w:pPr>
    </w:p>
    <w:p w:rsidR="00731DD1" w:rsidRPr="00F326B1" w:rsidRDefault="00731DD1" w:rsidP="00D73C96">
      <w:pPr>
        <w:pStyle w:val="Default"/>
        <w:ind w:right="720"/>
        <w:rPr>
          <w:b/>
          <w:color w:val="auto"/>
        </w:rPr>
      </w:pPr>
    </w:p>
    <w:p w:rsidR="00731DD1" w:rsidRPr="00F326B1" w:rsidRDefault="00731DD1" w:rsidP="00D73C96">
      <w:pPr>
        <w:pStyle w:val="Default"/>
        <w:ind w:right="720"/>
        <w:rPr>
          <w:b/>
          <w:color w:val="auto"/>
        </w:rPr>
      </w:pPr>
    </w:p>
    <w:p w:rsidR="00731DD1" w:rsidRPr="00F326B1" w:rsidRDefault="00731DD1" w:rsidP="004E770E">
      <w:pPr>
        <w:pStyle w:val="Default"/>
        <w:ind w:right="1620"/>
        <w:jc w:val="both"/>
        <w:rPr>
          <w:b/>
          <w:color w:val="auto"/>
        </w:rPr>
      </w:pPr>
    </w:p>
    <w:p w:rsidR="00731DD1" w:rsidRPr="00F326B1" w:rsidRDefault="00731DD1" w:rsidP="004E770E">
      <w:pPr>
        <w:pStyle w:val="Default"/>
        <w:ind w:right="1620"/>
        <w:jc w:val="both"/>
        <w:rPr>
          <w:b/>
          <w:color w:val="auto"/>
        </w:rPr>
      </w:pPr>
    </w:p>
    <w:p w:rsidR="009D3BEB" w:rsidRPr="00D73B25" w:rsidRDefault="009D3BEB" w:rsidP="004E770E">
      <w:pPr>
        <w:pStyle w:val="ListParagraph"/>
        <w:spacing w:after="0" w:line="300" w:lineRule="auto"/>
        <w:ind w:left="0" w:right="1620"/>
        <w:contextualSpacing w:val="0"/>
        <w:jc w:val="both"/>
        <w:rPr>
          <w:rFonts w:ascii="Times New Roman" w:hAnsi="Times New Roman"/>
          <w:sz w:val="24"/>
          <w:szCs w:val="24"/>
          <w:lang w:bidi="hi-IN"/>
        </w:rPr>
      </w:pPr>
    </w:p>
    <w:p w:rsidR="000B08B2" w:rsidRDefault="000B08B2" w:rsidP="004E770E">
      <w:pPr>
        <w:pStyle w:val="ListParagraph"/>
        <w:spacing w:after="0" w:line="300" w:lineRule="auto"/>
        <w:ind w:left="0" w:right="1620"/>
        <w:contextualSpacing w:val="0"/>
        <w:jc w:val="both"/>
        <w:rPr>
          <w:rFonts w:ascii="Times New Roman" w:hAnsi="Times New Roman"/>
          <w:b/>
          <w:bCs/>
          <w:sz w:val="24"/>
          <w:szCs w:val="24"/>
          <w:lang w:bidi="hi-IN"/>
        </w:rPr>
      </w:pPr>
    </w:p>
    <w:p w:rsidR="000B08B2" w:rsidRDefault="000B08B2" w:rsidP="004E770E">
      <w:pPr>
        <w:pStyle w:val="ListParagraph"/>
        <w:spacing w:after="0" w:line="300" w:lineRule="auto"/>
        <w:ind w:left="0" w:right="1620"/>
        <w:contextualSpacing w:val="0"/>
        <w:jc w:val="center"/>
        <w:rPr>
          <w:rFonts w:ascii="Times New Roman" w:hAnsi="Times New Roman"/>
          <w:b/>
          <w:bCs/>
          <w:sz w:val="24"/>
          <w:szCs w:val="24"/>
          <w:lang w:bidi="hi-IN"/>
        </w:rPr>
      </w:pPr>
    </w:p>
    <w:p w:rsidR="000B08B2" w:rsidRDefault="000B08B2" w:rsidP="004E770E">
      <w:pPr>
        <w:pStyle w:val="ListParagraph"/>
        <w:spacing w:after="0" w:line="300" w:lineRule="auto"/>
        <w:ind w:left="0" w:right="1620"/>
        <w:contextualSpacing w:val="0"/>
        <w:jc w:val="center"/>
        <w:rPr>
          <w:rFonts w:ascii="Times New Roman" w:hAnsi="Times New Roman"/>
          <w:b/>
          <w:bCs/>
          <w:sz w:val="24"/>
          <w:szCs w:val="24"/>
          <w:lang w:bidi="hi-IN"/>
        </w:rPr>
      </w:pPr>
    </w:p>
    <w:p w:rsidR="000B08B2" w:rsidRDefault="000B08B2" w:rsidP="004E770E">
      <w:pPr>
        <w:pStyle w:val="ListParagraph"/>
        <w:spacing w:after="0" w:line="300" w:lineRule="auto"/>
        <w:ind w:left="0" w:right="1620"/>
        <w:contextualSpacing w:val="0"/>
        <w:jc w:val="center"/>
        <w:rPr>
          <w:rFonts w:ascii="Times New Roman" w:hAnsi="Times New Roman"/>
          <w:b/>
          <w:bCs/>
          <w:sz w:val="24"/>
          <w:szCs w:val="24"/>
          <w:lang w:bidi="hi-IN"/>
        </w:rPr>
      </w:pPr>
    </w:p>
    <w:p w:rsidR="00103450" w:rsidRDefault="00103450" w:rsidP="004E770E">
      <w:pPr>
        <w:pStyle w:val="ListParagraph"/>
        <w:spacing w:after="0" w:line="300" w:lineRule="auto"/>
        <w:ind w:left="0" w:right="1620"/>
        <w:contextualSpacing w:val="0"/>
        <w:jc w:val="center"/>
        <w:rPr>
          <w:rFonts w:ascii="Times New Roman" w:hAnsi="Times New Roman"/>
          <w:b/>
          <w:bCs/>
          <w:sz w:val="24"/>
          <w:szCs w:val="24"/>
          <w:lang w:bidi="hi-IN"/>
        </w:rPr>
      </w:pPr>
    </w:p>
    <w:p w:rsidR="00103450" w:rsidRDefault="00103450" w:rsidP="004E770E">
      <w:pPr>
        <w:pStyle w:val="ListParagraph"/>
        <w:spacing w:after="0" w:line="300" w:lineRule="auto"/>
        <w:ind w:left="0" w:right="1620"/>
        <w:contextualSpacing w:val="0"/>
        <w:jc w:val="center"/>
        <w:rPr>
          <w:rFonts w:ascii="Times New Roman" w:hAnsi="Times New Roman"/>
          <w:b/>
          <w:bCs/>
          <w:sz w:val="24"/>
          <w:szCs w:val="24"/>
          <w:lang w:bidi="hi-IN"/>
        </w:rPr>
      </w:pPr>
    </w:p>
    <w:p w:rsidR="00F67F93" w:rsidRDefault="00F67F93" w:rsidP="007F407A">
      <w:pPr>
        <w:pStyle w:val="ListParagraph"/>
        <w:spacing w:after="0" w:line="300" w:lineRule="auto"/>
        <w:ind w:left="0" w:right="1620"/>
        <w:contextualSpacing w:val="0"/>
        <w:rPr>
          <w:rFonts w:ascii="Times New Roman" w:hAnsi="Times New Roman"/>
          <w:b/>
          <w:bCs/>
          <w:sz w:val="24"/>
          <w:szCs w:val="24"/>
          <w:lang w:bidi="hi-IN"/>
        </w:rPr>
      </w:pPr>
    </w:p>
    <w:p w:rsidR="00F67F93" w:rsidRDefault="00F67F93" w:rsidP="004E770E">
      <w:pPr>
        <w:pStyle w:val="ListParagraph"/>
        <w:spacing w:after="0" w:line="300" w:lineRule="auto"/>
        <w:ind w:left="0" w:right="1620"/>
        <w:contextualSpacing w:val="0"/>
        <w:jc w:val="center"/>
        <w:rPr>
          <w:rFonts w:ascii="Times New Roman" w:hAnsi="Times New Roman"/>
          <w:b/>
          <w:bCs/>
          <w:sz w:val="24"/>
          <w:szCs w:val="24"/>
          <w:lang w:bidi="hi-IN"/>
        </w:rPr>
      </w:pPr>
    </w:p>
    <w:p w:rsidR="00731DD1" w:rsidRDefault="00731DD1" w:rsidP="004E770E">
      <w:pPr>
        <w:pStyle w:val="ListParagraph"/>
        <w:spacing w:after="0" w:line="300" w:lineRule="auto"/>
        <w:ind w:left="0" w:right="1620"/>
        <w:contextualSpacing w:val="0"/>
        <w:jc w:val="center"/>
        <w:rPr>
          <w:rFonts w:ascii="Times New Roman" w:hAnsi="Times New Roman"/>
          <w:b/>
          <w:bCs/>
          <w:sz w:val="24"/>
          <w:szCs w:val="24"/>
          <w:lang w:bidi="hi-IN"/>
        </w:rPr>
      </w:pPr>
    </w:p>
    <w:tbl>
      <w:tblPr>
        <w:tblpPr w:leftFromText="180" w:rightFromText="180" w:vertAnchor="text" w:horzAnchor="page" w:tblpX="896" w:tblpY="477"/>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6925"/>
      </w:tblGrid>
      <w:tr w:rsidR="000E105D" w:rsidRPr="006D3241" w:rsidTr="00F67F93">
        <w:trPr>
          <w:trHeight w:hRule="exact" w:val="1904"/>
        </w:trPr>
        <w:tc>
          <w:tcPr>
            <w:tcW w:w="3780" w:type="dxa"/>
          </w:tcPr>
          <w:p w:rsidR="000E105D" w:rsidRPr="006D3241" w:rsidRDefault="000E105D" w:rsidP="000E105D">
            <w:pPr>
              <w:spacing w:after="0" w:line="300" w:lineRule="auto"/>
              <w:ind w:right="1620"/>
              <w:rPr>
                <w:rFonts w:ascii="Times New Roman" w:hAnsi="Times New Roman"/>
                <w:b/>
                <w:bCs/>
                <w:sz w:val="24"/>
                <w:szCs w:val="24"/>
                <w:lang w:bidi="hi-IN"/>
              </w:rPr>
            </w:pPr>
            <w:r>
              <w:rPr>
                <w:rFonts w:ascii="Times New Roman" w:hAnsi="Times New Roman"/>
                <w:b/>
                <w:bCs/>
                <w:sz w:val="24"/>
                <w:szCs w:val="24"/>
                <w:lang w:bidi="hi-IN"/>
              </w:rPr>
              <w:lastRenderedPageBreak/>
              <w:t>Name of Work</w:t>
            </w:r>
          </w:p>
        </w:tc>
        <w:tc>
          <w:tcPr>
            <w:tcW w:w="6925" w:type="dxa"/>
          </w:tcPr>
          <w:p w:rsidR="0078048E" w:rsidRPr="007F407A" w:rsidRDefault="007F407A" w:rsidP="0078048E">
            <w:pPr>
              <w:ind w:right="1440"/>
              <w:jc w:val="both"/>
              <w:rPr>
                <w:rFonts w:ascii="Times New Roman" w:hAnsi="Times New Roman"/>
                <w:sz w:val="24"/>
                <w:szCs w:val="24"/>
              </w:rPr>
            </w:pPr>
            <w:r w:rsidRPr="007F407A">
              <w:rPr>
                <w:b/>
                <w:sz w:val="24"/>
                <w:szCs w:val="24"/>
              </w:rPr>
              <w:t xml:space="preserve">Manning, Operation and Maintenance of the Infrastructural Facilities which include all electrical, Air conditioning and civil facility in ICGEB campus </w:t>
            </w:r>
            <w:proofErr w:type="spellStart"/>
            <w:r w:rsidRPr="007F407A">
              <w:rPr>
                <w:sz w:val="24"/>
                <w:szCs w:val="24"/>
              </w:rPr>
              <w:t>Aruna</w:t>
            </w:r>
            <w:proofErr w:type="spellEnd"/>
            <w:r w:rsidRPr="007F407A">
              <w:rPr>
                <w:sz w:val="24"/>
                <w:szCs w:val="24"/>
              </w:rPr>
              <w:t xml:space="preserve"> </w:t>
            </w:r>
            <w:proofErr w:type="spellStart"/>
            <w:r w:rsidR="0078048E" w:rsidRPr="007F407A">
              <w:rPr>
                <w:rFonts w:ascii="Times New Roman" w:hAnsi="Times New Roman"/>
                <w:sz w:val="24"/>
                <w:szCs w:val="24"/>
              </w:rPr>
              <w:t>Asaf</w:t>
            </w:r>
            <w:proofErr w:type="spellEnd"/>
            <w:r w:rsidR="0078048E" w:rsidRPr="007F407A">
              <w:rPr>
                <w:rFonts w:ascii="Times New Roman" w:hAnsi="Times New Roman"/>
                <w:sz w:val="24"/>
                <w:szCs w:val="24"/>
              </w:rPr>
              <w:t xml:space="preserve"> Ali Marg, New Delhi – 110067</w:t>
            </w:r>
          </w:p>
          <w:p w:rsidR="000E105D" w:rsidRPr="007F407A" w:rsidRDefault="000E105D" w:rsidP="000E105D">
            <w:pPr>
              <w:spacing w:after="0" w:line="300" w:lineRule="auto"/>
              <w:ind w:right="166"/>
              <w:jc w:val="both"/>
              <w:rPr>
                <w:rFonts w:ascii="Times New Roman" w:hAnsi="Times New Roman"/>
                <w:sz w:val="24"/>
                <w:szCs w:val="24"/>
                <w:lang w:bidi="hi-IN"/>
              </w:rPr>
            </w:pPr>
          </w:p>
        </w:tc>
      </w:tr>
      <w:tr w:rsidR="000E105D" w:rsidRPr="006D3241" w:rsidTr="000E105D">
        <w:tc>
          <w:tcPr>
            <w:tcW w:w="3780" w:type="dxa"/>
          </w:tcPr>
          <w:p w:rsidR="000E105D" w:rsidRPr="00493009" w:rsidRDefault="000E105D" w:rsidP="000E105D">
            <w:pPr>
              <w:spacing w:after="0" w:line="300" w:lineRule="auto"/>
              <w:ind w:right="1620"/>
              <w:rPr>
                <w:rFonts w:ascii="Times New Roman" w:hAnsi="Times New Roman"/>
                <w:b/>
                <w:bCs/>
                <w:color w:val="000000" w:themeColor="text1"/>
                <w:sz w:val="24"/>
                <w:szCs w:val="24"/>
                <w:lang w:bidi="hi-IN"/>
              </w:rPr>
            </w:pPr>
            <w:r w:rsidRPr="00493009">
              <w:rPr>
                <w:rFonts w:ascii="Times New Roman" w:hAnsi="Times New Roman"/>
                <w:b/>
                <w:bCs/>
                <w:color w:val="000000" w:themeColor="text1"/>
                <w:sz w:val="24"/>
                <w:szCs w:val="24"/>
                <w:lang w:bidi="hi-IN"/>
              </w:rPr>
              <w:t>Tender No.</w:t>
            </w:r>
          </w:p>
        </w:tc>
        <w:tc>
          <w:tcPr>
            <w:tcW w:w="6925" w:type="dxa"/>
          </w:tcPr>
          <w:p w:rsidR="000E105D" w:rsidRPr="00493009" w:rsidRDefault="000E105D" w:rsidP="00DA59BE">
            <w:pPr>
              <w:spacing w:after="0" w:line="300" w:lineRule="auto"/>
              <w:ind w:right="1620"/>
              <w:jc w:val="both"/>
              <w:rPr>
                <w:rFonts w:ascii="Times New Roman" w:hAnsi="Times New Roman"/>
                <w:color w:val="000000" w:themeColor="text1"/>
                <w:sz w:val="24"/>
                <w:szCs w:val="24"/>
                <w:lang w:bidi="hi-IN"/>
              </w:rPr>
            </w:pPr>
            <w:r w:rsidRPr="00493009">
              <w:rPr>
                <w:rFonts w:ascii="Times New Roman" w:hAnsi="Times New Roman"/>
                <w:color w:val="000000" w:themeColor="text1"/>
                <w:sz w:val="24"/>
                <w:szCs w:val="24"/>
                <w:lang w:bidi="hi-IN"/>
              </w:rPr>
              <w:t xml:space="preserve">NIT No. </w:t>
            </w:r>
            <w:r w:rsidR="00493009" w:rsidRPr="00493009">
              <w:rPr>
                <w:rFonts w:ascii="Times New Roman" w:hAnsi="Times New Roman"/>
                <w:color w:val="000000" w:themeColor="text1"/>
                <w:sz w:val="24"/>
                <w:szCs w:val="24"/>
                <w:lang w:bidi="hi-IN"/>
              </w:rPr>
              <w:t>01</w:t>
            </w:r>
            <w:r w:rsidR="00DA59BE" w:rsidRPr="00493009">
              <w:rPr>
                <w:rFonts w:ascii="Times New Roman" w:hAnsi="Times New Roman"/>
                <w:color w:val="000000" w:themeColor="text1"/>
                <w:sz w:val="24"/>
                <w:szCs w:val="24"/>
                <w:lang w:bidi="hi-IN"/>
              </w:rPr>
              <w:t>/2023</w:t>
            </w:r>
          </w:p>
        </w:tc>
      </w:tr>
      <w:tr w:rsidR="000E105D" w:rsidRPr="006D3241" w:rsidTr="000E105D">
        <w:tc>
          <w:tcPr>
            <w:tcW w:w="3780" w:type="dxa"/>
          </w:tcPr>
          <w:p w:rsidR="000E105D" w:rsidRPr="006D3241" w:rsidRDefault="000E105D" w:rsidP="000E105D">
            <w:pPr>
              <w:spacing w:after="0" w:line="300" w:lineRule="auto"/>
              <w:ind w:right="-15"/>
              <w:rPr>
                <w:rFonts w:ascii="Times New Roman" w:hAnsi="Times New Roman"/>
                <w:b/>
                <w:bCs/>
                <w:sz w:val="24"/>
                <w:szCs w:val="24"/>
                <w:lang w:bidi="hi-IN"/>
              </w:rPr>
            </w:pPr>
            <w:r w:rsidRPr="006D3241">
              <w:rPr>
                <w:rFonts w:ascii="Times New Roman" w:hAnsi="Times New Roman"/>
                <w:b/>
                <w:bCs/>
                <w:sz w:val="24"/>
                <w:szCs w:val="24"/>
                <w:lang w:bidi="hi-IN"/>
              </w:rPr>
              <w:t>Earnest Money Deposit (EMD) &amp; Tender Fee</w:t>
            </w:r>
          </w:p>
          <w:p w:rsidR="000E105D" w:rsidRPr="006D3241" w:rsidRDefault="000E105D" w:rsidP="000E105D">
            <w:pPr>
              <w:spacing w:after="0" w:line="300" w:lineRule="auto"/>
              <w:ind w:right="1620"/>
              <w:rPr>
                <w:rFonts w:ascii="Times New Roman" w:hAnsi="Times New Roman"/>
                <w:b/>
                <w:bCs/>
                <w:sz w:val="24"/>
                <w:szCs w:val="24"/>
                <w:lang w:bidi="hi-IN"/>
              </w:rPr>
            </w:pPr>
          </w:p>
        </w:tc>
        <w:tc>
          <w:tcPr>
            <w:tcW w:w="6925" w:type="dxa"/>
          </w:tcPr>
          <w:p w:rsidR="001A254C" w:rsidRDefault="000E105D" w:rsidP="001A254C">
            <w:pPr>
              <w:spacing w:after="0" w:line="300" w:lineRule="auto"/>
              <w:ind w:right="-14"/>
              <w:jc w:val="both"/>
              <w:rPr>
                <w:rFonts w:ascii="Times New Roman" w:hAnsi="Times New Roman"/>
                <w:sz w:val="24"/>
                <w:szCs w:val="24"/>
                <w:lang w:bidi="hi-IN"/>
              </w:rPr>
            </w:pPr>
            <w:r w:rsidRPr="006D3241">
              <w:rPr>
                <w:rFonts w:ascii="Times New Roman" w:hAnsi="Times New Roman"/>
                <w:sz w:val="24"/>
                <w:szCs w:val="24"/>
                <w:lang w:bidi="hi-IN"/>
              </w:rPr>
              <w:t xml:space="preserve">EMD of </w:t>
            </w:r>
            <w:proofErr w:type="spellStart"/>
            <w:r w:rsidRPr="006D3241">
              <w:rPr>
                <w:rFonts w:ascii="Times New Roman" w:hAnsi="Times New Roman"/>
                <w:sz w:val="24"/>
                <w:szCs w:val="24"/>
                <w:lang w:bidi="hi-IN"/>
              </w:rPr>
              <w:t>Rs</w:t>
            </w:r>
            <w:proofErr w:type="spellEnd"/>
            <w:r w:rsidRPr="006D3241">
              <w:rPr>
                <w:rFonts w:ascii="Times New Roman" w:hAnsi="Times New Roman"/>
                <w:sz w:val="24"/>
                <w:szCs w:val="24"/>
                <w:lang w:bidi="hi-IN"/>
              </w:rPr>
              <w:t xml:space="preserve">. </w:t>
            </w:r>
            <w:r w:rsidR="001A254C">
              <w:rPr>
                <w:rFonts w:ascii="Times New Roman" w:hAnsi="Times New Roman"/>
                <w:sz w:val="24"/>
                <w:szCs w:val="24"/>
                <w:lang w:bidi="hi-IN"/>
              </w:rPr>
              <w:t>2,00</w:t>
            </w:r>
            <w:r>
              <w:rPr>
                <w:rFonts w:ascii="Times New Roman" w:hAnsi="Times New Roman"/>
                <w:sz w:val="24"/>
                <w:szCs w:val="24"/>
                <w:lang w:bidi="hi-IN"/>
              </w:rPr>
              <w:t>,000/-</w:t>
            </w:r>
            <w:r w:rsidRPr="006D3241">
              <w:rPr>
                <w:rFonts w:ascii="Times New Roman" w:hAnsi="Times New Roman"/>
                <w:sz w:val="24"/>
                <w:szCs w:val="24"/>
                <w:lang w:bidi="hi-IN"/>
              </w:rPr>
              <w:t>(Rupees</w:t>
            </w:r>
            <w:r w:rsidR="00604C18">
              <w:rPr>
                <w:rFonts w:ascii="Times New Roman" w:hAnsi="Times New Roman"/>
                <w:sz w:val="24"/>
                <w:szCs w:val="24"/>
                <w:lang w:bidi="hi-IN"/>
              </w:rPr>
              <w:t xml:space="preserve"> Two lakh</w:t>
            </w:r>
            <w:r>
              <w:rPr>
                <w:rFonts w:ascii="Times New Roman" w:hAnsi="Times New Roman"/>
                <w:sz w:val="24"/>
                <w:szCs w:val="24"/>
                <w:lang w:bidi="hi-IN"/>
              </w:rPr>
              <w:t xml:space="preserve"> only) &amp; Tender Fee of </w:t>
            </w:r>
          </w:p>
          <w:p w:rsidR="000E105D" w:rsidRPr="006D3241" w:rsidRDefault="000E105D" w:rsidP="001A254C">
            <w:pPr>
              <w:spacing w:after="0" w:line="300" w:lineRule="auto"/>
              <w:ind w:right="-14"/>
              <w:jc w:val="both"/>
              <w:rPr>
                <w:rFonts w:ascii="Times New Roman" w:hAnsi="Times New Roman"/>
                <w:sz w:val="24"/>
                <w:szCs w:val="24"/>
                <w:lang w:bidi="hi-IN"/>
              </w:rPr>
            </w:pPr>
            <w:proofErr w:type="spellStart"/>
            <w:r>
              <w:rPr>
                <w:rFonts w:ascii="Times New Roman" w:hAnsi="Times New Roman"/>
                <w:sz w:val="24"/>
                <w:szCs w:val="24"/>
                <w:lang w:bidi="hi-IN"/>
              </w:rPr>
              <w:t>Rs</w:t>
            </w:r>
            <w:proofErr w:type="spellEnd"/>
            <w:r>
              <w:rPr>
                <w:rFonts w:ascii="Times New Roman" w:hAnsi="Times New Roman"/>
                <w:sz w:val="24"/>
                <w:szCs w:val="24"/>
                <w:lang w:bidi="hi-IN"/>
              </w:rPr>
              <w:t xml:space="preserve"> </w:t>
            </w:r>
            <w:r w:rsidR="001A254C">
              <w:rPr>
                <w:rFonts w:ascii="Times New Roman" w:hAnsi="Times New Roman"/>
                <w:sz w:val="24"/>
                <w:szCs w:val="24"/>
                <w:lang w:bidi="hi-IN"/>
              </w:rPr>
              <w:t>2,000</w:t>
            </w:r>
            <w:r w:rsidRPr="006D3241">
              <w:rPr>
                <w:rFonts w:ascii="Times New Roman" w:hAnsi="Times New Roman"/>
                <w:sz w:val="24"/>
                <w:szCs w:val="24"/>
                <w:lang w:bidi="hi-IN"/>
              </w:rPr>
              <w:t>/-(</w:t>
            </w:r>
            <w:r w:rsidR="001A254C">
              <w:rPr>
                <w:rFonts w:ascii="Times New Roman" w:hAnsi="Times New Roman"/>
                <w:sz w:val="24"/>
                <w:szCs w:val="24"/>
                <w:lang w:bidi="hi-IN"/>
              </w:rPr>
              <w:t>Two thousand</w:t>
            </w:r>
            <w:r w:rsidR="000C1202">
              <w:rPr>
                <w:rFonts w:ascii="Times New Roman" w:hAnsi="Times New Roman"/>
                <w:sz w:val="24"/>
                <w:szCs w:val="24"/>
                <w:lang w:bidi="hi-IN"/>
              </w:rPr>
              <w:t xml:space="preserve"> </w:t>
            </w:r>
            <w:r w:rsidRPr="006D3241">
              <w:rPr>
                <w:rFonts w:ascii="Times New Roman" w:hAnsi="Times New Roman"/>
                <w:sz w:val="24"/>
                <w:szCs w:val="24"/>
                <w:lang w:bidi="hi-IN"/>
              </w:rPr>
              <w:t xml:space="preserve">only) in the form of separate demand draft to be drawn in favour of </w:t>
            </w:r>
            <w:r w:rsidRPr="00B36606">
              <w:rPr>
                <w:rFonts w:ascii="Times New Roman" w:hAnsi="Times New Roman"/>
                <w:b/>
                <w:sz w:val="24"/>
                <w:szCs w:val="24"/>
                <w:lang w:bidi="hi-IN"/>
              </w:rPr>
              <w:t>International Centre for Genetic Engineering &amp; Biotechnology payable at New Delhi</w:t>
            </w:r>
            <w:r w:rsidRPr="00B36606">
              <w:rPr>
                <w:rFonts w:ascii="Times New Roman" w:hAnsi="Times New Roman"/>
                <w:sz w:val="24"/>
                <w:szCs w:val="24"/>
                <w:lang w:bidi="hi-IN"/>
              </w:rPr>
              <w:t>.</w:t>
            </w:r>
          </w:p>
        </w:tc>
      </w:tr>
      <w:tr w:rsidR="000E105D" w:rsidRPr="006D3241" w:rsidTr="000E105D">
        <w:tc>
          <w:tcPr>
            <w:tcW w:w="3780" w:type="dxa"/>
          </w:tcPr>
          <w:p w:rsidR="000E105D" w:rsidRPr="006D3241" w:rsidRDefault="000E105D" w:rsidP="000E105D">
            <w:pPr>
              <w:spacing w:after="0" w:line="300" w:lineRule="auto"/>
              <w:ind w:right="-105"/>
              <w:rPr>
                <w:rFonts w:ascii="Times New Roman" w:hAnsi="Times New Roman"/>
                <w:b/>
                <w:bCs/>
                <w:sz w:val="24"/>
                <w:szCs w:val="24"/>
                <w:lang w:bidi="hi-IN"/>
              </w:rPr>
            </w:pPr>
            <w:r w:rsidRPr="006D3241">
              <w:rPr>
                <w:rFonts w:ascii="Times New Roman" w:hAnsi="Times New Roman"/>
                <w:b/>
                <w:bCs/>
                <w:sz w:val="24"/>
                <w:szCs w:val="24"/>
                <w:lang w:bidi="hi-IN"/>
              </w:rPr>
              <w:t>Distribution of Tender Document</w:t>
            </w:r>
          </w:p>
        </w:tc>
        <w:tc>
          <w:tcPr>
            <w:tcW w:w="6925" w:type="dxa"/>
          </w:tcPr>
          <w:p w:rsidR="000E105D" w:rsidRPr="006D3241" w:rsidRDefault="000E105D" w:rsidP="000E105D">
            <w:pPr>
              <w:spacing w:after="0" w:line="300" w:lineRule="auto"/>
              <w:ind w:right="1620"/>
              <w:jc w:val="both"/>
              <w:rPr>
                <w:rFonts w:ascii="Times New Roman" w:hAnsi="Times New Roman"/>
                <w:sz w:val="24"/>
                <w:szCs w:val="24"/>
                <w:lang w:bidi="hi-IN"/>
              </w:rPr>
            </w:pPr>
            <w:r w:rsidRPr="006D3241">
              <w:rPr>
                <w:rFonts w:ascii="Times New Roman" w:hAnsi="Times New Roman"/>
                <w:b/>
                <w:sz w:val="24"/>
                <w:szCs w:val="24"/>
                <w:lang w:bidi="hi-IN"/>
              </w:rPr>
              <w:t xml:space="preserve">can be downloaded from the website of the ICGEB </w:t>
            </w:r>
            <w:hyperlink r:id="rId9" w:history="1">
              <w:r w:rsidRPr="00544851">
                <w:rPr>
                  <w:rStyle w:val="Hyperlink"/>
                  <w:rFonts w:ascii="Times New Roman" w:hAnsi="Times New Roman"/>
                  <w:b/>
                  <w:sz w:val="24"/>
                  <w:szCs w:val="24"/>
                </w:rPr>
                <w:t>http://www.icgeb.res.in/ndinfo.htm</w:t>
              </w:r>
            </w:hyperlink>
          </w:p>
        </w:tc>
      </w:tr>
      <w:tr w:rsidR="00536F30" w:rsidRPr="006D3241" w:rsidTr="000E105D">
        <w:trPr>
          <w:trHeight w:val="440"/>
        </w:trPr>
        <w:tc>
          <w:tcPr>
            <w:tcW w:w="3780" w:type="dxa"/>
          </w:tcPr>
          <w:p w:rsidR="00536F30" w:rsidRDefault="00536F30" w:rsidP="00536F30">
            <w:pPr>
              <w:spacing w:after="0" w:line="300" w:lineRule="auto"/>
              <w:rPr>
                <w:rFonts w:ascii="Times New Roman" w:hAnsi="Times New Roman"/>
                <w:b/>
                <w:bCs/>
                <w:sz w:val="24"/>
                <w:szCs w:val="24"/>
                <w:lang w:bidi="hi-IN"/>
              </w:rPr>
            </w:pPr>
            <w:r>
              <w:rPr>
                <w:rFonts w:ascii="Times New Roman" w:hAnsi="Times New Roman"/>
                <w:b/>
                <w:bCs/>
                <w:sz w:val="24"/>
                <w:szCs w:val="24"/>
                <w:lang w:bidi="hi-IN"/>
              </w:rPr>
              <w:t>Pre-Bid Meeting</w:t>
            </w:r>
          </w:p>
        </w:tc>
        <w:tc>
          <w:tcPr>
            <w:tcW w:w="6925" w:type="dxa"/>
          </w:tcPr>
          <w:p w:rsidR="00536F30" w:rsidRPr="00002EE2" w:rsidRDefault="00536F30" w:rsidP="00536F30">
            <w:pPr>
              <w:spacing w:after="0" w:line="300" w:lineRule="auto"/>
              <w:jc w:val="both"/>
              <w:rPr>
                <w:rFonts w:ascii="Times New Roman" w:hAnsi="Times New Roman"/>
                <w:sz w:val="24"/>
                <w:szCs w:val="24"/>
                <w:lang w:bidi="hi-IN"/>
              </w:rPr>
            </w:pPr>
            <w:r w:rsidRPr="00002EE2">
              <w:rPr>
                <w:rFonts w:ascii="Times New Roman" w:hAnsi="Times New Roman"/>
                <w:sz w:val="24"/>
                <w:szCs w:val="24"/>
                <w:lang w:bidi="hi-IN"/>
              </w:rPr>
              <w:t xml:space="preserve"> </w:t>
            </w:r>
            <w:r w:rsidR="00002EE2" w:rsidRPr="00002EE2">
              <w:rPr>
                <w:rFonts w:ascii="Times New Roman" w:hAnsi="Times New Roman"/>
                <w:sz w:val="24"/>
                <w:szCs w:val="24"/>
                <w:lang w:bidi="hi-IN"/>
              </w:rPr>
              <w:t>29</w:t>
            </w:r>
            <w:r w:rsidR="00002EE2" w:rsidRPr="00002EE2">
              <w:rPr>
                <w:rFonts w:ascii="Times New Roman" w:hAnsi="Times New Roman"/>
                <w:sz w:val="24"/>
                <w:szCs w:val="24"/>
                <w:vertAlign w:val="superscript"/>
                <w:lang w:bidi="hi-IN"/>
              </w:rPr>
              <w:t>th</w:t>
            </w:r>
            <w:r w:rsidR="00002EE2" w:rsidRPr="00002EE2">
              <w:rPr>
                <w:rFonts w:ascii="Times New Roman" w:hAnsi="Times New Roman"/>
                <w:sz w:val="24"/>
                <w:szCs w:val="24"/>
                <w:lang w:bidi="hi-IN"/>
              </w:rPr>
              <w:t xml:space="preserve"> Mar, 2023 at 4:00 PM</w:t>
            </w:r>
          </w:p>
        </w:tc>
      </w:tr>
      <w:tr w:rsidR="000E105D" w:rsidRPr="006D3241" w:rsidTr="000E105D">
        <w:trPr>
          <w:trHeight w:val="440"/>
        </w:trPr>
        <w:tc>
          <w:tcPr>
            <w:tcW w:w="3780" w:type="dxa"/>
          </w:tcPr>
          <w:p w:rsidR="000E105D" w:rsidRPr="006D3241" w:rsidRDefault="000E105D" w:rsidP="000E105D">
            <w:pPr>
              <w:spacing w:after="0" w:line="300" w:lineRule="auto"/>
              <w:ind w:right="-105"/>
              <w:rPr>
                <w:rFonts w:ascii="Times New Roman" w:hAnsi="Times New Roman"/>
                <w:b/>
                <w:bCs/>
                <w:sz w:val="24"/>
                <w:szCs w:val="24"/>
                <w:lang w:bidi="hi-IN"/>
              </w:rPr>
            </w:pPr>
            <w:r w:rsidRPr="006D3241">
              <w:rPr>
                <w:rFonts w:ascii="Times New Roman" w:hAnsi="Times New Roman"/>
                <w:b/>
                <w:bCs/>
                <w:sz w:val="24"/>
                <w:szCs w:val="24"/>
                <w:lang w:bidi="hi-IN"/>
              </w:rPr>
              <w:t>Last Date and time for Bid Submission</w:t>
            </w:r>
          </w:p>
        </w:tc>
        <w:tc>
          <w:tcPr>
            <w:tcW w:w="6925" w:type="dxa"/>
          </w:tcPr>
          <w:p w:rsidR="000E105D" w:rsidRPr="00002EE2" w:rsidRDefault="00536F30" w:rsidP="00002EE2">
            <w:pPr>
              <w:pStyle w:val="NoSpacing"/>
              <w:spacing w:after="200" w:line="300" w:lineRule="auto"/>
              <w:ind w:right="1620"/>
              <w:jc w:val="both"/>
              <w:rPr>
                <w:rFonts w:ascii="Times New Roman" w:hAnsi="Times New Roman"/>
                <w:sz w:val="24"/>
                <w:szCs w:val="24"/>
                <w:lang w:bidi="hi-IN"/>
              </w:rPr>
            </w:pPr>
            <w:r w:rsidRPr="00002EE2">
              <w:rPr>
                <w:rFonts w:ascii="Times New Roman" w:hAnsi="Times New Roman"/>
                <w:sz w:val="24"/>
                <w:szCs w:val="24"/>
                <w:lang w:bidi="hi-IN"/>
              </w:rPr>
              <w:t xml:space="preserve"> </w:t>
            </w:r>
            <w:r w:rsidR="00002EE2" w:rsidRPr="00002EE2">
              <w:rPr>
                <w:rFonts w:ascii="Times New Roman" w:hAnsi="Times New Roman"/>
                <w:sz w:val="24"/>
                <w:szCs w:val="24"/>
                <w:lang w:bidi="hi-IN"/>
              </w:rPr>
              <w:t>6</w:t>
            </w:r>
            <w:r w:rsidR="00002EE2" w:rsidRPr="00002EE2">
              <w:rPr>
                <w:rFonts w:ascii="Times New Roman" w:hAnsi="Times New Roman"/>
                <w:sz w:val="24"/>
                <w:szCs w:val="24"/>
                <w:vertAlign w:val="superscript"/>
                <w:lang w:bidi="hi-IN"/>
              </w:rPr>
              <w:t xml:space="preserve">th </w:t>
            </w:r>
            <w:r w:rsidR="00002EE2" w:rsidRPr="00002EE2">
              <w:rPr>
                <w:rFonts w:ascii="Times New Roman" w:hAnsi="Times New Roman"/>
                <w:sz w:val="24"/>
                <w:szCs w:val="24"/>
                <w:lang w:bidi="hi-IN"/>
              </w:rPr>
              <w:t>Apr</w:t>
            </w:r>
            <w:r w:rsidRPr="00002EE2">
              <w:rPr>
                <w:rFonts w:ascii="Times New Roman" w:hAnsi="Times New Roman"/>
                <w:sz w:val="24"/>
                <w:szCs w:val="24"/>
                <w:lang w:bidi="hi-IN"/>
              </w:rPr>
              <w:t>, 2023</w:t>
            </w:r>
            <w:r w:rsidR="000E105D" w:rsidRPr="00002EE2">
              <w:rPr>
                <w:rFonts w:ascii="Times New Roman" w:hAnsi="Times New Roman"/>
                <w:sz w:val="24"/>
                <w:szCs w:val="24"/>
                <w:lang w:bidi="hi-IN"/>
              </w:rPr>
              <w:t xml:space="preserve"> and 3:00</w:t>
            </w:r>
            <w:r w:rsidR="00002EE2" w:rsidRPr="00002EE2">
              <w:rPr>
                <w:rFonts w:ascii="Times New Roman" w:hAnsi="Times New Roman"/>
                <w:sz w:val="24"/>
                <w:szCs w:val="24"/>
                <w:lang w:bidi="hi-IN"/>
              </w:rPr>
              <w:t xml:space="preserve"> PM</w:t>
            </w:r>
          </w:p>
        </w:tc>
      </w:tr>
      <w:tr w:rsidR="000E105D" w:rsidRPr="006D3241" w:rsidTr="000E105D">
        <w:trPr>
          <w:trHeight w:val="728"/>
        </w:trPr>
        <w:tc>
          <w:tcPr>
            <w:tcW w:w="3780" w:type="dxa"/>
          </w:tcPr>
          <w:p w:rsidR="000E105D" w:rsidRPr="006D3241" w:rsidRDefault="000E105D" w:rsidP="000E105D">
            <w:pPr>
              <w:spacing w:after="0" w:line="300" w:lineRule="auto"/>
              <w:ind w:right="-105"/>
              <w:rPr>
                <w:rFonts w:ascii="Times New Roman" w:hAnsi="Times New Roman"/>
                <w:b/>
                <w:bCs/>
                <w:sz w:val="24"/>
                <w:szCs w:val="24"/>
                <w:lang w:bidi="hi-IN"/>
              </w:rPr>
            </w:pPr>
            <w:r w:rsidRPr="006D3241">
              <w:rPr>
                <w:rFonts w:ascii="Times New Roman" w:hAnsi="Times New Roman"/>
                <w:b/>
                <w:bCs/>
                <w:sz w:val="24"/>
                <w:szCs w:val="24"/>
                <w:lang w:bidi="hi-IN"/>
              </w:rPr>
              <w:t>Address at which</w:t>
            </w:r>
            <w:r w:rsidR="00604C18">
              <w:rPr>
                <w:rFonts w:ascii="Times New Roman" w:hAnsi="Times New Roman"/>
                <w:b/>
                <w:bCs/>
                <w:sz w:val="24"/>
                <w:szCs w:val="24"/>
                <w:lang w:bidi="hi-IN"/>
              </w:rPr>
              <w:t xml:space="preserve"> </w:t>
            </w:r>
            <w:r w:rsidRPr="006D3241">
              <w:rPr>
                <w:rFonts w:ascii="Times New Roman" w:hAnsi="Times New Roman"/>
                <w:b/>
                <w:bCs/>
                <w:sz w:val="24"/>
                <w:szCs w:val="24"/>
                <w:lang w:bidi="hi-IN"/>
              </w:rPr>
              <w:t>Bid is to be submitted</w:t>
            </w:r>
          </w:p>
          <w:p w:rsidR="000E105D" w:rsidRPr="006D3241" w:rsidRDefault="000E105D" w:rsidP="000E105D">
            <w:pPr>
              <w:spacing w:after="0" w:line="300" w:lineRule="auto"/>
              <w:ind w:right="1620"/>
              <w:rPr>
                <w:rFonts w:ascii="Times New Roman" w:hAnsi="Times New Roman"/>
                <w:b/>
                <w:bCs/>
                <w:sz w:val="24"/>
                <w:szCs w:val="24"/>
                <w:lang w:bidi="hi-IN"/>
              </w:rPr>
            </w:pPr>
          </w:p>
        </w:tc>
        <w:tc>
          <w:tcPr>
            <w:tcW w:w="6925" w:type="dxa"/>
          </w:tcPr>
          <w:p w:rsidR="000E105D" w:rsidRPr="006D3241" w:rsidRDefault="000E105D" w:rsidP="000E105D">
            <w:pPr>
              <w:spacing w:after="0" w:line="300" w:lineRule="auto"/>
              <w:ind w:right="76"/>
              <w:jc w:val="both"/>
              <w:rPr>
                <w:rFonts w:ascii="Times New Roman" w:hAnsi="Times New Roman"/>
                <w:sz w:val="24"/>
                <w:szCs w:val="24"/>
                <w:lang w:bidi="hi-IN"/>
              </w:rPr>
            </w:pPr>
            <w:r w:rsidRPr="006D3241">
              <w:rPr>
                <w:rFonts w:ascii="Times New Roman" w:hAnsi="Times New Roman"/>
                <w:sz w:val="24"/>
                <w:szCs w:val="24"/>
                <w:lang w:bidi="hi-IN"/>
              </w:rPr>
              <w:t xml:space="preserve">Should be dropped in the tender box at the reception of International Centre for Genetic Engineering &amp; Biotechnology, </w:t>
            </w:r>
            <w:proofErr w:type="spellStart"/>
            <w:r w:rsidRPr="006D3241">
              <w:rPr>
                <w:rFonts w:ascii="Times New Roman" w:hAnsi="Times New Roman"/>
                <w:sz w:val="24"/>
                <w:szCs w:val="24"/>
                <w:lang w:bidi="hi-IN"/>
              </w:rPr>
              <w:t>Aruna</w:t>
            </w:r>
            <w:proofErr w:type="spellEnd"/>
            <w:r w:rsidR="00604C18">
              <w:rPr>
                <w:rFonts w:ascii="Times New Roman" w:hAnsi="Times New Roman"/>
                <w:sz w:val="24"/>
                <w:szCs w:val="24"/>
                <w:lang w:bidi="hi-IN"/>
              </w:rPr>
              <w:t xml:space="preserve"> </w:t>
            </w:r>
            <w:proofErr w:type="spellStart"/>
            <w:r w:rsidRPr="006D3241">
              <w:rPr>
                <w:rFonts w:ascii="Times New Roman" w:hAnsi="Times New Roman"/>
                <w:sz w:val="24"/>
                <w:szCs w:val="24"/>
                <w:lang w:bidi="hi-IN"/>
              </w:rPr>
              <w:t>Asaf</w:t>
            </w:r>
            <w:proofErr w:type="spellEnd"/>
            <w:r w:rsidRPr="006D3241">
              <w:rPr>
                <w:rFonts w:ascii="Times New Roman" w:hAnsi="Times New Roman"/>
                <w:sz w:val="24"/>
                <w:szCs w:val="24"/>
                <w:lang w:bidi="hi-IN"/>
              </w:rPr>
              <w:t xml:space="preserve"> Ali Marg, </w:t>
            </w:r>
            <w:proofErr w:type="gramStart"/>
            <w:r w:rsidRPr="006D3241">
              <w:rPr>
                <w:rFonts w:ascii="Times New Roman" w:hAnsi="Times New Roman"/>
                <w:sz w:val="24"/>
                <w:szCs w:val="24"/>
                <w:lang w:bidi="hi-IN"/>
              </w:rPr>
              <w:t>New</w:t>
            </w:r>
            <w:proofErr w:type="gramEnd"/>
            <w:r w:rsidRPr="006D3241">
              <w:rPr>
                <w:rFonts w:ascii="Times New Roman" w:hAnsi="Times New Roman"/>
                <w:sz w:val="24"/>
                <w:szCs w:val="24"/>
                <w:lang w:bidi="hi-IN"/>
              </w:rPr>
              <w:t xml:space="preserve"> Delhi – 110067.</w:t>
            </w:r>
          </w:p>
        </w:tc>
      </w:tr>
      <w:tr w:rsidR="000E105D" w:rsidRPr="006D3241" w:rsidTr="000E105D">
        <w:trPr>
          <w:trHeight w:val="782"/>
        </w:trPr>
        <w:tc>
          <w:tcPr>
            <w:tcW w:w="3780" w:type="dxa"/>
          </w:tcPr>
          <w:p w:rsidR="000E105D" w:rsidRPr="00B1513D" w:rsidRDefault="000E105D" w:rsidP="000E105D">
            <w:pPr>
              <w:spacing w:after="0" w:line="300" w:lineRule="auto"/>
              <w:ind w:right="-105"/>
              <w:rPr>
                <w:rFonts w:ascii="Times New Roman" w:hAnsi="Times New Roman"/>
                <w:b/>
                <w:bCs/>
                <w:sz w:val="24"/>
                <w:szCs w:val="24"/>
                <w:lang w:bidi="hi-IN"/>
              </w:rPr>
            </w:pPr>
            <w:r w:rsidRPr="00B1513D">
              <w:rPr>
                <w:rFonts w:ascii="Times New Roman" w:hAnsi="Times New Roman"/>
                <w:b/>
                <w:bCs/>
                <w:sz w:val="24"/>
                <w:szCs w:val="24"/>
                <w:lang w:bidi="hi-IN"/>
              </w:rPr>
              <w:t>Date, Time &amp; Place   of opening of the Technical Bid</w:t>
            </w:r>
          </w:p>
        </w:tc>
        <w:tc>
          <w:tcPr>
            <w:tcW w:w="6925" w:type="dxa"/>
            <w:vAlign w:val="bottom"/>
          </w:tcPr>
          <w:p w:rsidR="000E105D" w:rsidRPr="00A34BF6" w:rsidRDefault="000E105D" w:rsidP="00002EE2">
            <w:pPr>
              <w:ind w:right="1620"/>
              <w:rPr>
                <w:rFonts w:ascii="Times New Roman" w:hAnsi="Times New Roman"/>
                <w:sz w:val="24"/>
                <w:szCs w:val="24"/>
                <w:lang w:bidi="hi-IN"/>
              </w:rPr>
            </w:pPr>
            <w:bookmarkStart w:id="2" w:name="_GoBack"/>
            <w:r w:rsidRPr="00002EE2">
              <w:rPr>
                <w:rFonts w:ascii="Times New Roman" w:hAnsi="Times New Roman"/>
                <w:sz w:val="24"/>
                <w:szCs w:val="24"/>
                <w:lang w:bidi="hi-IN"/>
              </w:rPr>
              <w:t xml:space="preserve">              </w:t>
            </w:r>
            <w:r w:rsidR="00002EE2" w:rsidRPr="00002EE2">
              <w:rPr>
                <w:rFonts w:ascii="Times New Roman" w:hAnsi="Times New Roman"/>
                <w:sz w:val="24"/>
                <w:szCs w:val="24"/>
                <w:lang w:bidi="hi-IN"/>
              </w:rPr>
              <w:t xml:space="preserve"> 6</w:t>
            </w:r>
            <w:r w:rsidR="00002EE2" w:rsidRPr="00002EE2">
              <w:rPr>
                <w:rFonts w:ascii="Times New Roman" w:hAnsi="Times New Roman"/>
                <w:sz w:val="24"/>
                <w:szCs w:val="24"/>
                <w:vertAlign w:val="superscript"/>
                <w:lang w:bidi="hi-IN"/>
              </w:rPr>
              <w:t>th</w:t>
            </w:r>
            <w:r w:rsidR="00002EE2" w:rsidRPr="00002EE2">
              <w:rPr>
                <w:rFonts w:ascii="Times New Roman" w:hAnsi="Times New Roman"/>
                <w:sz w:val="24"/>
                <w:szCs w:val="24"/>
                <w:lang w:bidi="hi-IN"/>
              </w:rPr>
              <w:t xml:space="preserve"> Apr, 2023 at</w:t>
            </w:r>
            <w:r w:rsidRPr="00002EE2">
              <w:rPr>
                <w:rFonts w:ascii="Times New Roman" w:hAnsi="Times New Roman"/>
                <w:sz w:val="24"/>
                <w:szCs w:val="24"/>
                <w:lang w:bidi="hi-IN"/>
              </w:rPr>
              <w:t xml:space="preserve"> 4:00</w:t>
            </w:r>
            <w:r w:rsidR="00002EE2" w:rsidRPr="00002EE2">
              <w:rPr>
                <w:rFonts w:ascii="Times New Roman" w:hAnsi="Times New Roman"/>
                <w:sz w:val="24"/>
                <w:szCs w:val="24"/>
                <w:lang w:bidi="hi-IN"/>
              </w:rPr>
              <w:t xml:space="preserve"> </w:t>
            </w:r>
            <w:proofErr w:type="gramStart"/>
            <w:r w:rsidR="00002EE2" w:rsidRPr="00002EE2">
              <w:rPr>
                <w:rFonts w:ascii="Times New Roman" w:hAnsi="Times New Roman"/>
                <w:sz w:val="24"/>
                <w:szCs w:val="24"/>
                <w:lang w:bidi="hi-IN"/>
              </w:rPr>
              <w:t xml:space="preserve">PM </w:t>
            </w:r>
            <w:r w:rsidRPr="00002EE2">
              <w:rPr>
                <w:rFonts w:ascii="Times New Roman" w:hAnsi="Times New Roman"/>
                <w:sz w:val="24"/>
                <w:szCs w:val="24"/>
                <w:lang w:bidi="hi-IN"/>
              </w:rPr>
              <w:t xml:space="preserve"> ICGEB</w:t>
            </w:r>
            <w:proofErr w:type="gramEnd"/>
            <w:r w:rsidR="00002EE2" w:rsidRPr="00002EE2">
              <w:rPr>
                <w:rFonts w:ascii="Times New Roman" w:hAnsi="Times New Roman"/>
                <w:sz w:val="24"/>
                <w:szCs w:val="24"/>
                <w:lang w:bidi="hi-IN"/>
              </w:rPr>
              <w:t>.</w:t>
            </w:r>
            <w:bookmarkEnd w:id="2"/>
          </w:p>
        </w:tc>
      </w:tr>
      <w:tr w:rsidR="000E105D" w:rsidRPr="006D3241" w:rsidTr="000E105D">
        <w:trPr>
          <w:trHeight w:val="710"/>
        </w:trPr>
        <w:tc>
          <w:tcPr>
            <w:tcW w:w="3780" w:type="dxa"/>
          </w:tcPr>
          <w:p w:rsidR="000E105D" w:rsidRPr="006D3241" w:rsidRDefault="000E105D" w:rsidP="000E105D">
            <w:pPr>
              <w:spacing w:after="0" w:line="300" w:lineRule="auto"/>
              <w:ind w:right="-105"/>
              <w:rPr>
                <w:rFonts w:ascii="Times New Roman" w:hAnsi="Times New Roman"/>
                <w:b/>
                <w:bCs/>
                <w:sz w:val="24"/>
                <w:szCs w:val="24"/>
                <w:lang w:bidi="hi-IN"/>
              </w:rPr>
            </w:pPr>
            <w:r w:rsidRPr="006D3241">
              <w:rPr>
                <w:rFonts w:ascii="Times New Roman" w:hAnsi="Times New Roman"/>
                <w:b/>
                <w:bCs/>
                <w:sz w:val="24"/>
                <w:szCs w:val="24"/>
                <w:lang w:bidi="hi-IN"/>
              </w:rPr>
              <w:t>Date, Time &amp; Place  of opening of the Financial Bid</w:t>
            </w:r>
          </w:p>
        </w:tc>
        <w:tc>
          <w:tcPr>
            <w:tcW w:w="6925" w:type="dxa"/>
          </w:tcPr>
          <w:p w:rsidR="000E105D" w:rsidRPr="006D3241" w:rsidRDefault="000E105D" w:rsidP="00CE371B">
            <w:pPr>
              <w:autoSpaceDE w:val="0"/>
              <w:autoSpaceDN w:val="0"/>
              <w:adjustRightInd w:val="0"/>
              <w:spacing w:after="0" w:line="240" w:lineRule="auto"/>
              <w:ind w:right="-112"/>
              <w:rPr>
                <w:rFonts w:ascii="Times New Roman" w:hAnsi="Times New Roman"/>
                <w:sz w:val="24"/>
                <w:szCs w:val="24"/>
              </w:rPr>
            </w:pPr>
            <w:r w:rsidRPr="006D3241">
              <w:rPr>
                <w:rFonts w:ascii="Times New Roman" w:hAnsi="Times New Roman"/>
                <w:sz w:val="24"/>
                <w:szCs w:val="24"/>
              </w:rPr>
              <w:t>Technically qualified bidders will be called for financial bid</w:t>
            </w:r>
            <w:r>
              <w:rPr>
                <w:rFonts w:ascii="Times New Roman" w:hAnsi="Times New Roman"/>
                <w:sz w:val="24"/>
                <w:szCs w:val="24"/>
              </w:rPr>
              <w:t>.</w:t>
            </w:r>
          </w:p>
        </w:tc>
      </w:tr>
      <w:tr w:rsidR="000E105D" w:rsidRPr="006D3241" w:rsidTr="000E105D">
        <w:tc>
          <w:tcPr>
            <w:tcW w:w="3780" w:type="dxa"/>
          </w:tcPr>
          <w:p w:rsidR="000E105D" w:rsidRPr="006D3241" w:rsidRDefault="000E105D" w:rsidP="000E105D">
            <w:pPr>
              <w:spacing w:after="0" w:line="300" w:lineRule="auto"/>
              <w:ind w:right="-105"/>
              <w:rPr>
                <w:rFonts w:ascii="Times New Roman" w:hAnsi="Times New Roman"/>
                <w:b/>
                <w:bCs/>
                <w:sz w:val="24"/>
                <w:szCs w:val="24"/>
                <w:lang w:bidi="hi-IN"/>
              </w:rPr>
            </w:pPr>
            <w:r w:rsidRPr="006D3241">
              <w:rPr>
                <w:rFonts w:ascii="Times New Roman" w:hAnsi="Times New Roman"/>
                <w:b/>
                <w:bCs/>
                <w:sz w:val="24"/>
                <w:szCs w:val="24"/>
                <w:lang w:bidi="hi-IN"/>
              </w:rPr>
              <w:t>Method of selection</w:t>
            </w:r>
          </w:p>
        </w:tc>
        <w:tc>
          <w:tcPr>
            <w:tcW w:w="6925" w:type="dxa"/>
            <w:vAlign w:val="center"/>
          </w:tcPr>
          <w:p w:rsidR="000E105D" w:rsidRPr="006D3241" w:rsidRDefault="000E105D" w:rsidP="00CE371B">
            <w:pPr>
              <w:spacing w:after="0" w:line="300" w:lineRule="auto"/>
              <w:ind w:right="68"/>
              <w:jc w:val="both"/>
              <w:rPr>
                <w:rFonts w:ascii="Times New Roman" w:hAnsi="Times New Roman"/>
                <w:sz w:val="24"/>
                <w:szCs w:val="24"/>
              </w:rPr>
            </w:pPr>
            <w:r w:rsidRPr="006D3241">
              <w:rPr>
                <w:rFonts w:ascii="Times New Roman" w:hAnsi="Times New Roman"/>
                <w:sz w:val="24"/>
                <w:szCs w:val="24"/>
              </w:rPr>
              <w:t>The interested Firms/Individuals will be required to submit the Technical and Financial proposals separately. The Financial Proposals of the Firms/Individuals that qualify the Technical Evaluation will be considered. Further, the Firm/Individual having the least quote (L1) in its financial proposal will be awarded the contract.</w:t>
            </w:r>
          </w:p>
        </w:tc>
      </w:tr>
    </w:tbl>
    <w:p w:rsidR="005F6374" w:rsidRPr="00963AB9" w:rsidRDefault="005F6374" w:rsidP="004E770E">
      <w:pPr>
        <w:pStyle w:val="ListParagraph"/>
        <w:spacing w:after="0" w:line="300" w:lineRule="auto"/>
        <w:ind w:left="0" w:right="1620"/>
        <w:contextualSpacing w:val="0"/>
        <w:jc w:val="center"/>
        <w:rPr>
          <w:rFonts w:ascii="Times New Roman" w:hAnsi="Times New Roman"/>
          <w:b/>
          <w:bCs/>
          <w:sz w:val="24"/>
          <w:szCs w:val="24"/>
          <w:lang w:bidi="hi-IN"/>
        </w:rPr>
      </w:pPr>
      <w:r w:rsidRPr="00963AB9">
        <w:rPr>
          <w:rFonts w:ascii="Times New Roman" w:hAnsi="Times New Roman"/>
          <w:b/>
          <w:bCs/>
          <w:sz w:val="24"/>
          <w:szCs w:val="24"/>
          <w:lang w:bidi="hi-IN"/>
        </w:rPr>
        <w:t>IMPORTANT INFORMATION</w:t>
      </w:r>
    </w:p>
    <w:p w:rsidR="005F6374" w:rsidRPr="00F96CE5" w:rsidRDefault="005F6374" w:rsidP="004E770E">
      <w:pPr>
        <w:spacing w:after="0" w:line="300" w:lineRule="auto"/>
        <w:ind w:right="1620"/>
        <w:jc w:val="both"/>
        <w:rPr>
          <w:rFonts w:ascii="Times New Roman" w:hAnsi="Times New Roman"/>
          <w:sz w:val="24"/>
          <w:szCs w:val="24"/>
          <w:lang w:bidi="hi-IN"/>
        </w:rPr>
      </w:pPr>
    </w:p>
    <w:p w:rsidR="005F6374" w:rsidRDefault="005F6374" w:rsidP="004E770E">
      <w:pPr>
        <w:autoSpaceDE w:val="0"/>
        <w:autoSpaceDN w:val="0"/>
        <w:adjustRightInd w:val="0"/>
        <w:spacing w:after="0" w:line="240" w:lineRule="auto"/>
        <w:ind w:right="1620"/>
        <w:rPr>
          <w:rFonts w:ascii="Times New Roman" w:hAnsi="Times New Roman"/>
          <w:b/>
          <w:bCs/>
          <w:sz w:val="24"/>
          <w:szCs w:val="24"/>
        </w:rPr>
      </w:pPr>
    </w:p>
    <w:p w:rsidR="000E105D" w:rsidRDefault="000E105D" w:rsidP="004E770E">
      <w:pPr>
        <w:autoSpaceDE w:val="0"/>
        <w:autoSpaceDN w:val="0"/>
        <w:adjustRightInd w:val="0"/>
        <w:spacing w:after="0" w:line="240" w:lineRule="auto"/>
        <w:ind w:right="1620"/>
        <w:rPr>
          <w:rFonts w:ascii="Times New Roman" w:hAnsi="Times New Roman"/>
          <w:bCs/>
          <w:color w:val="000000"/>
          <w:sz w:val="24"/>
          <w:szCs w:val="24"/>
          <w:lang w:val="en-US" w:eastAsia="en-US"/>
        </w:rPr>
      </w:pPr>
    </w:p>
    <w:p w:rsidR="000B08B2" w:rsidRDefault="000B08B2" w:rsidP="004E770E">
      <w:pPr>
        <w:pStyle w:val="BodyText"/>
        <w:spacing w:after="0" w:line="300" w:lineRule="auto"/>
        <w:ind w:right="1620" w:firstLine="360"/>
        <w:rPr>
          <w:rFonts w:ascii="Times New Roman" w:hAnsi="Times New Roman"/>
          <w:b/>
          <w:bCs/>
          <w:sz w:val="24"/>
          <w:szCs w:val="24"/>
        </w:rPr>
      </w:pPr>
    </w:p>
    <w:p w:rsidR="00CE371B" w:rsidRDefault="00CE371B" w:rsidP="004E770E">
      <w:pPr>
        <w:pStyle w:val="BodyText"/>
        <w:spacing w:after="0" w:line="300" w:lineRule="auto"/>
        <w:ind w:right="1620" w:firstLine="360"/>
        <w:rPr>
          <w:rFonts w:ascii="Times New Roman" w:hAnsi="Times New Roman"/>
          <w:b/>
          <w:bCs/>
          <w:sz w:val="24"/>
          <w:szCs w:val="24"/>
        </w:rPr>
      </w:pPr>
    </w:p>
    <w:p w:rsidR="00F67F93" w:rsidRDefault="00F67F93" w:rsidP="004E770E">
      <w:pPr>
        <w:pStyle w:val="BodyText"/>
        <w:spacing w:after="0" w:line="300" w:lineRule="auto"/>
        <w:ind w:right="1620" w:firstLine="360"/>
        <w:rPr>
          <w:rFonts w:ascii="Times New Roman" w:hAnsi="Times New Roman"/>
          <w:b/>
          <w:bCs/>
          <w:sz w:val="24"/>
          <w:szCs w:val="24"/>
        </w:rPr>
      </w:pPr>
    </w:p>
    <w:p w:rsidR="00A53B9C" w:rsidRDefault="00A53B9C" w:rsidP="004E770E">
      <w:pPr>
        <w:pStyle w:val="BodyText"/>
        <w:spacing w:after="0" w:line="300" w:lineRule="auto"/>
        <w:ind w:right="1620" w:firstLine="360"/>
        <w:rPr>
          <w:rFonts w:ascii="Times New Roman" w:hAnsi="Times New Roman"/>
          <w:b/>
          <w:bCs/>
          <w:sz w:val="24"/>
          <w:szCs w:val="24"/>
        </w:rPr>
      </w:pPr>
    </w:p>
    <w:p w:rsidR="00A53B9C" w:rsidRDefault="00A53B9C" w:rsidP="004E770E">
      <w:pPr>
        <w:pStyle w:val="BodyText"/>
        <w:spacing w:after="0" w:line="300" w:lineRule="auto"/>
        <w:ind w:right="1620" w:firstLine="360"/>
        <w:rPr>
          <w:rFonts w:ascii="Times New Roman" w:hAnsi="Times New Roman"/>
          <w:b/>
          <w:bCs/>
          <w:sz w:val="24"/>
          <w:szCs w:val="24"/>
        </w:rPr>
      </w:pPr>
    </w:p>
    <w:p w:rsidR="00A53B9C" w:rsidRDefault="00A53B9C" w:rsidP="004E770E">
      <w:pPr>
        <w:pStyle w:val="BodyText"/>
        <w:spacing w:after="0" w:line="300" w:lineRule="auto"/>
        <w:ind w:right="1620" w:firstLine="360"/>
        <w:rPr>
          <w:rFonts w:ascii="Times New Roman" w:hAnsi="Times New Roman"/>
          <w:b/>
          <w:bCs/>
          <w:sz w:val="24"/>
          <w:szCs w:val="24"/>
        </w:rPr>
      </w:pPr>
    </w:p>
    <w:p w:rsidR="00ED51BC" w:rsidRDefault="00ED51BC" w:rsidP="00ED51BC">
      <w:pPr>
        <w:pStyle w:val="BodyText"/>
        <w:spacing w:after="0" w:line="300" w:lineRule="auto"/>
        <w:ind w:right="1620"/>
        <w:rPr>
          <w:rFonts w:ascii="Times New Roman" w:hAnsi="Times New Roman"/>
          <w:b/>
          <w:bCs/>
          <w:sz w:val="24"/>
          <w:szCs w:val="24"/>
        </w:rPr>
      </w:pPr>
    </w:p>
    <w:p w:rsidR="00ED51BC" w:rsidRDefault="00ED51BC" w:rsidP="00ED51BC">
      <w:pPr>
        <w:pStyle w:val="BodyText"/>
        <w:spacing w:after="0" w:line="300" w:lineRule="auto"/>
        <w:ind w:right="1620"/>
        <w:rPr>
          <w:rFonts w:ascii="Times New Roman" w:hAnsi="Times New Roman"/>
          <w:b/>
          <w:bCs/>
          <w:sz w:val="24"/>
          <w:szCs w:val="24"/>
        </w:rPr>
      </w:pPr>
    </w:p>
    <w:p w:rsidR="005F6374" w:rsidRPr="00830BE2" w:rsidRDefault="005F6374" w:rsidP="00ED51BC">
      <w:pPr>
        <w:pStyle w:val="BodyText"/>
        <w:spacing w:after="0" w:line="300" w:lineRule="auto"/>
        <w:ind w:right="1620"/>
        <w:rPr>
          <w:rFonts w:ascii="Times New Roman" w:hAnsi="Times New Roman"/>
          <w:b/>
          <w:bCs/>
          <w:sz w:val="24"/>
          <w:szCs w:val="24"/>
        </w:rPr>
      </w:pPr>
      <w:r w:rsidRPr="00830BE2">
        <w:rPr>
          <w:rFonts w:ascii="Times New Roman" w:hAnsi="Times New Roman"/>
          <w:b/>
          <w:bCs/>
          <w:sz w:val="24"/>
          <w:szCs w:val="24"/>
        </w:rPr>
        <w:t>MINIMUM ELIGIBLITY CRITERIA:</w:t>
      </w:r>
    </w:p>
    <w:p w:rsidR="005F6374" w:rsidRPr="00830BE2" w:rsidRDefault="005F6374" w:rsidP="00145167">
      <w:pPr>
        <w:autoSpaceDE w:val="0"/>
        <w:autoSpaceDN w:val="0"/>
        <w:adjustRightInd w:val="0"/>
        <w:spacing w:after="0" w:line="300" w:lineRule="auto"/>
        <w:ind w:right="720"/>
        <w:jc w:val="both"/>
        <w:rPr>
          <w:rFonts w:ascii="Times New Roman" w:hAnsi="Times New Roman"/>
          <w:sz w:val="24"/>
          <w:szCs w:val="24"/>
        </w:rPr>
      </w:pPr>
      <w:r w:rsidRPr="00830BE2">
        <w:rPr>
          <w:rFonts w:ascii="Times New Roman" w:hAnsi="Times New Roman"/>
          <w:sz w:val="24"/>
          <w:szCs w:val="24"/>
        </w:rPr>
        <w:t>The bidder should meet the following Eligibility Criteria and must submit documentary evidence in support of their claim for fulfilling the criteria and they should submit an undertaking on their official letterheads to the fairness of these documents while submitting the bid. The bids received without the documentary evidence will be rejected outright.</w:t>
      </w:r>
    </w:p>
    <w:p w:rsidR="005F6374" w:rsidRPr="00830BE2" w:rsidRDefault="000B08B2" w:rsidP="00F808FE">
      <w:pPr>
        <w:pStyle w:val="ListParagraph"/>
        <w:numPr>
          <w:ilvl w:val="0"/>
          <w:numId w:val="1"/>
        </w:numPr>
        <w:autoSpaceDE w:val="0"/>
        <w:autoSpaceDN w:val="0"/>
        <w:adjustRightInd w:val="0"/>
        <w:spacing w:after="0" w:line="240" w:lineRule="auto"/>
        <w:ind w:left="0" w:right="1620"/>
        <w:rPr>
          <w:rFonts w:ascii="Times New Roman" w:hAnsi="Times New Roman"/>
          <w:sz w:val="24"/>
          <w:szCs w:val="24"/>
        </w:rPr>
      </w:pPr>
      <w:r w:rsidRPr="00830BE2">
        <w:rPr>
          <w:rFonts w:ascii="Times New Roman" w:hAnsi="Times New Roman"/>
          <w:sz w:val="24"/>
          <w:szCs w:val="24"/>
        </w:rPr>
        <w:t>The bidder should have an office in Delhi / NCR.</w:t>
      </w:r>
    </w:p>
    <w:p w:rsidR="00145167" w:rsidRPr="00830BE2" w:rsidRDefault="00F63023" w:rsidP="00145167">
      <w:pPr>
        <w:pStyle w:val="ListParagraph"/>
        <w:numPr>
          <w:ilvl w:val="0"/>
          <w:numId w:val="1"/>
        </w:numPr>
        <w:autoSpaceDE w:val="0"/>
        <w:autoSpaceDN w:val="0"/>
        <w:adjustRightInd w:val="0"/>
        <w:spacing w:after="0" w:line="300" w:lineRule="auto"/>
        <w:ind w:left="0" w:right="1620"/>
        <w:jc w:val="both"/>
        <w:rPr>
          <w:rFonts w:ascii="Times New Roman" w:hAnsi="Times New Roman"/>
          <w:sz w:val="24"/>
          <w:szCs w:val="24"/>
        </w:rPr>
      </w:pPr>
      <w:r>
        <w:rPr>
          <w:rFonts w:ascii="Times New Roman" w:hAnsi="Times New Roman"/>
          <w:sz w:val="24"/>
          <w:szCs w:val="24"/>
        </w:rPr>
        <w:t xml:space="preserve">Earnest Money Deposit and tender fee </w:t>
      </w:r>
    </w:p>
    <w:p w:rsidR="00145167" w:rsidRPr="00830BE2" w:rsidRDefault="00145167" w:rsidP="00145167">
      <w:pPr>
        <w:pStyle w:val="ListParagraph"/>
        <w:numPr>
          <w:ilvl w:val="0"/>
          <w:numId w:val="1"/>
        </w:numPr>
        <w:autoSpaceDE w:val="0"/>
        <w:autoSpaceDN w:val="0"/>
        <w:adjustRightInd w:val="0"/>
        <w:spacing w:after="0" w:line="300" w:lineRule="auto"/>
        <w:ind w:left="0" w:right="900"/>
        <w:jc w:val="both"/>
        <w:rPr>
          <w:rFonts w:ascii="Times New Roman" w:hAnsi="Times New Roman"/>
          <w:sz w:val="24"/>
          <w:szCs w:val="24"/>
        </w:rPr>
      </w:pPr>
      <w:r w:rsidRPr="00830BE2">
        <w:rPr>
          <w:rFonts w:ascii="Times New Roman" w:hAnsi="Times New Roman"/>
          <w:sz w:val="24"/>
          <w:szCs w:val="24"/>
        </w:rPr>
        <w:t>T</w:t>
      </w:r>
      <w:r w:rsidR="00FC2C5F" w:rsidRPr="00830BE2">
        <w:rPr>
          <w:rFonts w:ascii="Times New Roman" w:hAnsi="Times New Roman"/>
          <w:sz w:val="24"/>
          <w:szCs w:val="24"/>
        </w:rPr>
        <w:t>he Bidder should have at least 7</w:t>
      </w:r>
      <w:r w:rsidRPr="00830BE2">
        <w:rPr>
          <w:rFonts w:ascii="Times New Roman" w:hAnsi="Times New Roman"/>
          <w:sz w:val="24"/>
          <w:szCs w:val="24"/>
        </w:rPr>
        <w:t xml:space="preserve"> years work experience immediately preceding the date of tender in providing </w:t>
      </w:r>
      <w:r w:rsidR="00AD07A1" w:rsidRPr="00830BE2">
        <w:rPr>
          <w:rFonts w:ascii="Times New Roman" w:hAnsi="Times New Roman"/>
          <w:sz w:val="24"/>
          <w:szCs w:val="24"/>
        </w:rPr>
        <w:t xml:space="preserve">Maintenance </w:t>
      </w:r>
      <w:r w:rsidRPr="00830BE2">
        <w:rPr>
          <w:rFonts w:ascii="Times New Roman" w:hAnsi="Times New Roman"/>
          <w:sz w:val="24"/>
          <w:szCs w:val="24"/>
        </w:rPr>
        <w:t xml:space="preserve">services (24 hour basis) in International / National Institutions, Research Laboratories/Centres etc., of similar nature.  </w:t>
      </w:r>
    </w:p>
    <w:p w:rsidR="00145167" w:rsidRPr="00830BE2" w:rsidRDefault="00145167" w:rsidP="00145167">
      <w:pPr>
        <w:widowControl w:val="0"/>
        <w:numPr>
          <w:ilvl w:val="0"/>
          <w:numId w:val="1"/>
        </w:numPr>
        <w:tabs>
          <w:tab w:val="left" w:pos="9090"/>
        </w:tabs>
        <w:overflowPunct w:val="0"/>
        <w:autoSpaceDE w:val="0"/>
        <w:autoSpaceDN w:val="0"/>
        <w:adjustRightInd w:val="0"/>
        <w:spacing w:after="0" w:line="300" w:lineRule="auto"/>
        <w:ind w:left="0" w:right="720" w:hanging="450"/>
        <w:jc w:val="both"/>
        <w:rPr>
          <w:rFonts w:asciiTheme="minorHAnsi" w:hAnsiTheme="minorHAnsi"/>
          <w:sz w:val="24"/>
          <w:szCs w:val="24"/>
        </w:rPr>
      </w:pPr>
      <w:r w:rsidRPr="00830BE2">
        <w:rPr>
          <w:rFonts w:asciiTheme="minorHAnsi" w:hAnsiTheme="minorHAnsi"/>
          <w:sz w:val="24"/>
          <w:szCs w:val="24"/>
        </w:rPr>
        <w:t>The Bidder should have an average annual tur</w:t>
      </w:r>
      <w:r w:rsidR="00AD07A1" w:rsidRPr="00830BE2">
        <w:rPr>
          <w:rFonts w:asciiTheme="minorHAnsi" w:hAnsiTheme="minorHAnsi"/>
          <w:sz w:val="24"/>
          <w:szCs w:val="24"/>
        </w:rPr>
        <w:t>nove</w:t>
      </w:r>
      <w:r w:rsidRPr="00830BE2">
        <w:rPr>
          <w:rFonts w:asciiTheme="minorHAnsi" w:hAnsiTheme="minorHAnsi"/>
          <w:sz w:val="24"/>
          <w:szCs w:val="24"/>
        </w:rPr>
        <w:t>r of not less than Rs.2,00,00,000/- (Rupees  Two Crores only) per annum for the last three audited years (FY2019-20, 2020-21, 2021-22) in similar kind of work with documentary evidence.</w:t>
      </w:r>
      <w:r w:rsidR="00604C18">
        <w:rPr>
          <w:rFonts w:asciiTheme="minorHAnsi" w:hAnsiTheme="minorHAnsi"/>
          <w:sz w:val="24"/>
          <w:szCs w:val="24"/>
        </w:rPr>
        <w:t xml:space="preserve"> </w:t>
      </w:r>
      <w:r w:rsidRPr="00830BE2">
        <w:rPr>
          <w:rFonts w:asciiTheme="minorHAnsi" w:hAnsiTheme="minorHAnsi"/>
          <w:sz w:val="24"/>
          <w:szCs w:val="24"/>
        </w:rPr>
        <w:t xml:space="preserve">Copies of the work orders and completion certificates successfully executed for similar kind of work like or the same </w:t>
      </w:r>
      <w:r w:rsidR="00FC2C5F" w:rsidRPr="00830BE2">
        <w:rPr>
          <w:rFonts w:asciiTheme="minorHAnsi" w:hAnsiTheme="minorHAnsi"/>
          <w:sz w:val="24"/>
          <w:szCs w:val="24"/>
        </w:rPr>
        <w:t>during the last 7</w:t>
      </w:r>
      <w:r w:rsidRPr="00830BE2">
        <w:rPr>
          <w:rFonts w:asciiTheme="minorHAnsi" w:hAnsiTheme="minorHAnsi"/>
          <w:sz w:val="24"/>
          <w:szCs w:val="24"/>
        </w:rPr>
        <w:t xml:space="preserve"> years for reputed Public Ltd. Companies, Public sector, Govt. Institutions and autonomous bodies in the following manner.</w:t>
      </w:r>
    </w:p>
    <w:p w:rsidR="00145167" w:rsidRPr="00830BE2" w:rsidRDefault="00145167" w:rsidP="00145167">
      <w:pPr>
        <w:widowControl w:val="0"/>
        <w:tabs>
          <w:tab w:val="left" w:pos="9090"/>
        </w:tabs>
        <w:overflowPunct w:val="0"/>
        <w:autoSpaceDE w:val="0"/>
        <w:autoSpaceDN w:val="0"/>
        <w:adjustRightInd w:val="0"/>
        <w:spacing w:after="0" w:line="300" w:lineRule="auto"/>
        <w:ind w:right="810" w:hanging="450"/>
        <w:jc w:val="both"/>
        <w:rPr>
          <w:rFonts w:asciiTheme="minorHAnsi" w:hAnsiTheme="minorHAnsi"/>
          <w:sz w:val="24"/>
          <w:szCs w:val="24"/>
        </w:rPr>
      </w:pPr>
      <w:r w:rsidRPr="00830BE2">
        <w:rPr>
          <w:rFonts w:asciiTheme="minorHAnsi" w:hAnsiTheme="minorHAnsi"/>
          <w:sz w:val="24"/>
          <w:szCs w:val="24"/>
        </w:rPr>
        <w:t xml:space="preserve">A). One similar work of value not less than </w:t>
      </w:r>
      <w:proofErr w:type="spellStart"/>
      <w:r w:rsidRPr="00830BE2">
        <w:rPr>
          <w:rFonts w:asciiTheme="minorHAnsi" w:hAnsiTheme="minorHAnsi"/>
          <w:sz w:val="24"/>
          <w:szCs w:val="24"/>
        </w:rPr>
        <w:t>Rs</w:t>
      </w:r>
      <w:proofErr w:type="spellEnd"/>
      <w:r w:rsidRPr="00830BE2">
        <w:rPr>
          <w:rFonts w:asciiTheme="minorHAnsi" w:hAnsiTheme="minorHAnsi"/>
          <w:sz w:val="24"/>
          <w:szCs w:val="24"/>
        </w:rPr>
        <w:t xml:space="preserve"> 80.00 Lakhs per annum.</w:t>
      </w:r>
    </w:p>
    <w:p w:rsidR="00145167" w:rsidRPr="00830BE2" w:rsidRDefault="00145167" w:rsidP="00145167">
      <w:pPr>
        <w:widowControl w:val="0"/>
        <w:tabs>
          <w:tab w:val="left" w:pos="9090"/>
        </w:tabs>
        <w:overflowPunct w:val="0"/>
        <w:autoSpaceDE w:val="0"/>
        <w:autoSpaceDN w:val="0"/>
        <w:adjustRightInd w:val="0"/>
        <w:spacing w:after="0" w:line="300" w:lineRule="auto"/>
        <w:ind w:right="810" w:hanging="450"/>
        <w:jc w:val="both"/>
        <w:rPr>
          <w:rFonts w:asciiTheme="minorHAnsi" w:hAnsiTheme="minorHAnsi"/>
          <w:sz w:val="24"/>
          <w:szCs w:val="24"/>
        </w:rPr>
      </w:pPr>
      <w:r w:rsidRPr="00830BE2">
        <w:rPr>
          <w:rFonts w:asciiTheme="minorHAnsi" w:hAnsiTheme="minorHAnsi"/>
          <w:sz w:val="24"/>
          <w:szCs w:val="24"/>
        </w:rPr>
        <w:t xml:space="preserve">B). Two similar works, each of value not less than </w:t>
      </w:r>
      <w:proofErr w:type="spellStart"/>
      <w:r w:rsidRPr="00830BE2">
        <w:rPr>
          <w:rFonts w:asciiTheme="minorHAnsi" w:hAnsiTheme="minorHAnsi"/>
          <w:sz w:val="24"/>
          <w:szCs w:val="24"/>
        </w:rPr>
        <w:t>Rs</w:t>
      </w:r>
      <w:proofErr w:type="spellEnd"/>
      <w:r w:rsidRPr="00830BE2">
        <w:rPr>
          <w:rFonts w:asciiTheme="minorHAnsi" w:hAnsiTheme="minorHAnsi"/>
          <w:sz w:val="24"/>
          <w:szCs w:val="24"/>
        </w:rPr>
        <w:t>. 50.00 Lakhs each per annum.</w:t>
      </w:r>
    </w:p>
    <w:p w:rsidR="00493009" w:rsidRDefault="00145167" w:rsidP="00493009">
      <w:pPr>
        <w:widowControl w:val="0"/>
        <w:tabs>
          <w:tab w:val="left" w:pos="9090"/>
        </w:tabs>
        <w:overflowPunct w:val="0"/>
        <w:autoSpaceDE w:val="0"/>
        <w:autoSpaceDN w:val="0"/>
        <w:adjustRightInd w:val="0"/>
        <w:spacing w:after="0" w:line="300" w:lineRule="auto"/>
        <w:ind w:right="810" w:hanging="450"/>
        <w:jc w:val="both"/>
        <w:rPr>
          <w:rFonts w:asciiTheme="minorHAnsi" w:hAnsiTheme="minorHAnsi"/>
          <w:sz w:val="24"/>
          <w:szCs w:val="24"/>
        </w:rPr>
      </w:pPr>
      <w:r w:rsidRPr="00830BE2">
        <w:rPr>
          <w:rFonts w:asciiTheme="minorHAnsi" w:hAnsiTheme="minorHAnsi"/>
          <w:sz w:val="24"/>
          <w:szCs w:val="24"/>
        </w:rPr>
        <w:t xml:space="preserve">C). Three Similar works each of value not less than </w:t>
      </w:r>
      <w:proofErr w:type="spellStart"/>
      <w:r w:rsidRPr="00830BE2">
        <w:rPr>
          <w:rFonts w:asciiTheme="minorHAnsi" w:hAnsiTheme="minorHAnsi"/>
          <w:sz w:val="24"/>
          <w:szCs w:val="24"/>
        </w:rPr>
        <w:t>Rs</w:t>
      </w:r>
      <w:proofErr w:type="spellEnd"/>
      <w:r w:rsidRPr="00830BE2">
        <w:rPr>
          <w:rFonts w:asciiTheme="minorHAnsi" w:hAnsiTheme="minorHAnsi"/>
          <w:sz w:val="24"/>
          <w:szCs w:val="24"/>
        </w:rPr>
        <w:t xml:space="preserve"> 40.00 Lakhs each per annum.</w:t>
      </w:r>
    </w:p>
    <w:p w:rsidR="00493009" w:rsidRDefault="00493009" w:rsidP="00493009">
      <w:pPr>
        <w:widowControl w:val="0"/>
        <w:tabs>
          <w:tab w:val="left" w:pos="9090"/>
        </w:tabs>
        <w:overflowPunct w:val="0"/>
        <w:autoSpaceDE w:val="0"/>
        <w:autoSpaceDN w:val="0"/>
        <w:adjustRightInd w:val="0"/>
        <w:spacing w:after="0" w:line="300" w:lineRule="auto"/>
        <w:ind w:right="810" w:hanging="450"/>
        <w:jc w:val="both"/>
        <w:rPr>
          <w:rFonts w:asciiTheme="minorHAnsi" w:hAnsiTheme="minorHAnsi"/>
          <w:sz w:val="24"/>
          <w:szCs w:val="24"/>
        </w:rPr>
      </w:pPr>
    </w:p>
    <w:p w:rsidR="00493009" w:rsidRPr="00493009" w:rsidRDefault="00493009" w:rsidP="00493009">
      <w:pPr>
        <w:pStyle w:val="ListParagraph"/>
        <w:widowControl w:val="0"/>
        <w:numPr>
          <w:ilvl w:val="0"/>
          <w:numId w:val="1"/>
        </w:numPr>
        <w:tabs>
          <w:tab w:val="left" w:pos="9090"/>
        </w:tabs>
        <w:overflowPunct w:val="0"/>
        <w:autoSpaceDE w:val="0"/>
        <w:autoSpaceDN w:val="0"/>
        <w:adjustRightInd w:val="0"/>
        <w:spacing w:after="0" w:line="300" w:lineRule="auto"/>
        <w:ind w:left="-90" w:right="810"/>
        <w:jc w:val="both"/>
        <w:rPr>
          <w:rFonts w:asciiTheme="minorHAnsi" w:hAnsiTheme="minorHAnsi"/>
          <w:sz w:val="24"/>
          <w:szCs w:val="24"/>
        </w:rPr>
      </w:pPr>
      <w:r w:rsidRPr="00493009">
        <w:rPr>
          <w:rFonts w:asciiTheme="minorHAnsi" w:hAnsiTheme="minorHAnsi"/>
          <w:sz w:val="24"/>
          <w:szCs w:val="24"/>
        </w:rPr>
        <w:t xml:space="preserve"> </w:t>
      </w:r>
      <w:r w:rsidRPr="00493009">
        <w:rPr>
          <w:rFonts w:ascii="Times New Roman" w:hAnsi="Times New Roman"/>
          <w:sz w:val="24"/>
          <w:szCs w:val="24"/>
        </w:rPr>
        <w:t>The bidder should obtain a valid</w:t>
      </w:r>
      <w:r w:rsidRPr="00493009">
        <w:rPr>
          <w:rFonts w:ascii="Times New Roman" w:hAnsi="Times New Roman"/>
          <w:b/>
          <w:sz w:val="24"/>
          <w:szCs w:val="24"/>
        </w:rPr>
        <w:t xml:space="preserve"> GST, ESI &amp; EPF</w:t>
      </w:r>
      <w:r w:rsidRPr="00493009">
        <w:rPr>
          <w:rFonts w:ascii="Times New Roman" w:hAnsi="Times New Roman"/>
          <w:sz w:val="24"/>
          <w:szCs w:val="24"/>
        </w:rPr>
        <w:t xml:space="preserve"> registration certificates from relevant authorities (provide latest receipts/challans for documentary evidence).</w:t>
      </w:r>
    </w:p>
    <w:p w:rsidR="005F6374" w:rsidRPr="00830BE2" w:rsidRDefault="005F6374" w:rsidP="00493009">
      <w:pPr>
        <w:widowControl w:val="0"/>
        <w:numPr>
          <w:ilvl w:val="0"/>
          <w:numId w:val="1"/>
        </w:numPr>
        <w:overflowPunct w:val="0"/>
        <w:autoSpaceDE w:val="0"/>
        <w:autoSpaceDN w:val="0"/>
        <w:adjustRightInd w:val="0"/>
        <w:spacing w:after="0" w:line="300" w:lineRule="auto"/>
        <w:ind w:left="0" w:right="1620"/>
        <w:jc w:val="both"/>
        <w:rPr>
          <w:rFonts w:ascii="Times New Roman" w:hAnsi="Times New Roman"/>
          <w:sz w:val="24"/>
          <w:szCs w:val="24"/>
        </w:rPr>
      </w:pPr>
      <w:r w:rsidRPr="00830BE2">
        <w:rPr>
          <w:rFonts w:ascii="Times New Roman" w:hAnsi="Times New Roman"/>
          <w:sz w:val="24"/>
          <w:szCs w:val="24"/>
        </w:rPr>
        <w:t>The bidder should submit PAN number with documentary evidence</w:t>
      </w:r>
      <w:r w:rsidR="0026133F" w:rsidRPr="00830BE2">
        <w:rPr>
          <w:rFonts w:ascii="Times New Roman" w:hAnsi="Times New Roman"/>
          <w:sz w:val="24"/>
          <w:szCs w:val="24"/>
        </w:rPr>
        <w:t>.</w:t>
      </w:r>
    </w:p>
    <w:p w:rsidR="005F6374" w:rsidRPr="00830BE2" w:rsidRDefault="005F6374" w:rsidP="00493009">
      <w:pPr>
        <w:widowControl w:val="0"/>
        <w:numPr>
          <w:ilvl w:val="0"/>
          <w:numId w:val="1"/>
        </w:numPr>
        <w:tabs>
          <w:tab w:val="left" w:pos="8100"/>
        </w:tabs>
        <w:overflowPunct w:val="0"/>
        <w:autoSpaceDE w:val="0"/>
        <w:autoSpaceDN w:val="0"/>
        <w:adjustRightInd w:val="0"/>
        <w:spacing w:after="0" w:line="300" w:lineRule="auto"/>
        <w:ind w:left="0" w:right="810"/>
        <w:jc w:val="both"/>
        <w:rPr>
          <w:rFonts w:ascii="Times New Roman" w:hAnsi="Times New Roman"/>
          <w:sz w:val="24"/>
          <w:szCs w:val="24"/>
        </w:rPr>
      </w:pPr>
      <w:r w:rsidRPr="00830BE2">
        <w:rPr>
          <w:rFonts w:ascii="Times New Roman" w:hAnsi="Times New Roman"/>
          <w:sz w:val="24"/>
          <w:szCs w:val="24"/>
        </w:rPr>
        <w:t>All the bidders shall have to produce documentary evidence for the satisfactory completion of similar works as mentioned above executed by them from the concerned authorities.</w:t>
      </w:r>
    </w:p>
    <w:p w:rsidR="005F6374" w:rsidRPr="00830BE2" w:rsidRDefault="005F6374" w:rsidP="00493009">
      <w:pPr>
        <w:widowControl w:val="0"/>
        <w:numPr>
          <w:ilvl w:val="0"/>
          <w:numId w:val="1"/>
        </w:numPr>
        <w:tabs>
          <w:tab w:val="left" w:pos="8100"/>
        </w:tabs>
        <w:overflowPunct w:val="0"/>
        <w:autoSpaceDE w:val="0"/>
        <w:autoSpaceDN w:val="0"/>
        <w:adjustRightInd w:val="0"/>
        <w:spacing w:after="0" w:line="300" w:lineRule="auto"/>
        <w:ind w:left="0" w:right="810"/>
        <w:jc w:val="both"/>
        <w:rPr>
          <w:rFonts w:ascii="Times New Roman" w:hAnsi="Times New Roman"/>
          <w:sz w:val="24"/>
          <w:szCs w:val="24"/>
        </w:rPr>
      </w:pPr>
      <w:r w:rsidRPr="00830BE2">
        <w:rPr>
          <w:rFonts w:ascii="Times New Roman" w:hAnsi="Times New Roman"/>
          <w:sz w:val="24"/>
          <w:szCs w:val="24"/>
        </w:rPr>
        <w:t>The Company / Firm / Individual, any Partners of the firm should not be black listed by any PSU or Government departments/ UN or its agencies/ institutions/ private organisations in respect of any assignments or behaviour of any Partner/ employee. The firm / Individual will provide an undertaking that such Partner/ employee will not be involved in the said contract, directly or indirectly.</w:t>
      </w:r>
    </w:p>
    <w:p w:rsidR="005F6374" w:rsidRDefault="005F6374" w:rsidP="00493009">
      <w:pPr>
        <w:widowControl w:val="0"/>
        <w:numPr>
          <w:ilvl w:val="0"/>
          <w:numId w:val="1"/>
        </w:numPr>
        <w:tabs>
          <w:tab w:val="left" w:pos="8100"/>
        </w:tabs>
        <w:overflowPunct w:val="0"/>
        <w:autoSpaceDE w:val="0"/>
        <w:autoSpaceDN w:val="0"/>
        <w:adjustRightInd w:val="0"/>
        <w:spacing w:after="0" w:line="300" w:lineRule="auto"/>
        <w:ind w:left="0" w:right="810"/>
        <w:jc w:val="both"/>
        <w:rPr>
          <w:rFonts w:ascii="Times New Roman" w:hAnsi="Times New Roman"/>
          <w:sz w:val="24"/>
          <w:szCs w:val="24"/>
        </w:rPr>
      </w:pPr>
      <w:r w:rsidRPr="00830BE2">
        <w:rPr>
          <w:rFonts w:ascii="Times New Roman" w:hAnsi="Times New Roman"/>
          <w:sz w:val="24"/>
          <w:szCs w:val="24"/>
        </w:rPr>
        <w:t>An undertaking should be submitted that there are no legal suits / criminal cases pending against the Firm and its Proprietor/Partners or having not been earlier convicted on grounds of moral turpitude or for violation of laws in force.</w:t>
      </w:r>
    </w:p>
    <w:p w:rsidR="00A50CF1" w:rsidRDefault="00A50CF1" w:rsidP="00493009">
      <w:pPr>
        <w:widowControl w:val="0"/>
        <w:numPr>
          <w:ilvl w:val="0"/>
          <w:numId w:val="1"/>
        </w:numPr>
        <w:tabs>
          <w:tab w:val="left" w:pos="8100"/>
        </w:tabs>
        <w:overflowPunct w:val="0"/>
        <w:autoSpaceDE w:val="0"/>
        <w:autoSpaceDN w:val="0"/>
        <w:adjustRightInd w:val="0"/>
        <w:spacing w:after="0" w:line="300" w:lineRule="auto"/>
        <w:ind w:left="0" w:right="810"/>
        <w:jc w:val="both"/>
        <w:rPr>
          <w:rFonts w:ascii="Times New Roman" w:hAnsi="Times New Roman"/>
          <w:sz w:val="24"/>
          <w:szCs w:val="24"/>
        </w:rPr>
      </w:pPr>
      <w:r>
        <w:rPr>
          <w:rFonts w:ascii="Times New Roman" w:hAnsi="Times New Roman"/>
          <w:sz w:val="24"/>
          <w:szCs w:val="24"/>
        </w:rPr>
        <w:t>Valid Electrical Licence</w:t>
      </w:r>
    </w:p>
    <w:p w:rsidR="00A50CF1" w:rsidRDefault="00A50CF1" w:rsidP="00493009">
      <w:pPr>
        <w:widowControl w:val="0"/>
        <w:numPr>
          <w:ilvl w:val="0"/>
          <w:numId w:val="1"/>
        </w:numPr>
        <w:tabs>
          <w:tab w:val="left" w:pos="8100"/>
        </w:tabs>
        <w:overflowPunct w:val="0"/>
        <w:autoSpaceDE w:val="0"/>
        <w:autoSpaceDN w:val="0"/>
        <w:adjustRightInd w:val="0"/>
        <w:spacing w:after="0" w:line="300" w:lineRule="auto"/>
        <w:ind w:left="0" w:right="810"/>
        <w:jc w:val="both"/>
        <w:rPr>
          <w:rFonts w:ascii="Times New Roman" w:hAnsi="Times New Roman"/>
          <w:sz w:val="24"/>
          <w:szCs w:val="24"/>
        </w:rPr>
      </w:pPr>
      <w:r>
        <w:rPr>
          <w:rFonts w:ascii="Times New Roman" w:hAnsi="Times New Roman"/>
          <w:sz w:val="24"/>
          <w:szCs w:val="24"/>
        </w:rPr>
        <w:t>Registration with Labour Commissioner</w:t>
      </w:r>
    </w:p>
    <w:p w:rsidR="00A53B9C" w:rsidRDefault="00A53B9C" w:rsidP="00A53B9C">
      <w:pPr>
        <w:widowControl w:val="0"/>
        <w:tabs>
          <w:tab w:val="left" w:pos="8100"/>
        </w:tabs>
        <w:overflowPunct w:val="0"/>
        <w:autoSpaceDE w:val="0"/>
        <w:autoSpaceDN w:val="0"/>
        <w:adjustRightInd w:val="0"/>
        <w:spacing w:after="0" w:line="300" w:lineRule="auto"/>
        <w:ind w:right="810"/>
        <w:jc w:val="both"/>
        <w:rPr>
          <w:rFonts w:ascii="Times New Roman" w:hAnsi="Times New Roman"/>
          <w:sz w:val="24"/>
          <w:szCs w:val="24"/>
        </w:rPr>
      </w:pPr>
    </w:p>
    <w:p w:rsidR="00A53B9C" w:rsidRDefault="00A53B9C" w:rsidP="00A53B9C">
      <w:pPr>
        <w:widowControl w:val="0"/>
        <w:tabs>
          <w:tab w:val="left" w:pos="8100"/>
        </w:tabs>
        <w:overflowPunct w:val="0"/>
        <w:autoSpaceDE w:val="0"/>
        <w:autoSpaceDN w:val="0"/>
        <w:adjustRightInd w:val="0"/>
        <w:spacing w:after="0" w:line="300" w:lineRule="auto"/>
        <w:ind w:right="810"/>
        <w:jc w:val="both"/>
        <w:rPr>
          <w:rFonts w:ascii="Times New Roman" w:hAnsi="Times New Roman"/>
          <w:sz w:val="24"/>
          <w:szCs w:val="24"/>
        </w:rPr>
      </w:pPr>
    </w:p>
    <w:p w:rsidR="00A53B9C" w:rsidRDefault="00A53B9C" w:rsidP="00A53B9C">
      <w:pPr>
        <w:widowControl w:val="0"/>
        <w:tabs>
          <w:tab w:val="left" w:pos="8100"/>
        </w:tabs>
        <w:overflowPunct w:val="0"/>
        <w:autoSpaceDE w:val="0"/>
        <w:autoSpaceDN w:val="0"/>
        <w:adjustRightInd w:val="0"/>
        <w:spacing w:after="0" w:line="300" w:lineRule="auto"/>
        <w:ind w:right="810"/>
        <w:jc w:val="both"/>
        <w:rPr>
          <w:rFonts w:ascii="Times New Roman" w:hAnsi="Times New Roman"/>
          <w:sz w:val="24"/>
          <w:szCs w:val="24"/>
        </w:rPr>
      </w:pPr>
    </w:p>
    <w:p w:rsidR="00A53B9C" w:rsidRPr="00830BE2" w:rsidRDefault="00A53B9C" w:rsidP="00A53B9C">
      <w:pPr>
        <w:widowControl w:val="0"/>
        <w:tabs>
          <w:tab w:val="left" w:pos="8100"/>
        </w:tabs>
        <w:overflowPunct w:val="0"/>
        <w:autoSpaceDE w:val="0"/>
        <w:autoSpaceDN w:val="0"/>
        <w:adjustRightInd w:val="0"/>
        <w:spacing w:after="0" w:line="300" w:lineRule="auto"/>
        <w:ind w:right="810"/>
        <w:jc w:val="both"/>
        <w:rPr>
          <w:rFonts w:ascii="Times New Roman" w:hAnsi="Times New Roman"/>
          <w:sz w:val="24"/>
          <w:szCs w:val="24"/>
        </w:rPr>
      </w:pPr>
    </w:p>
    <w:p w:rsidR="005F6374" w:rsidRPr="00830BE2" w:rsidRDefault="005F6374" w:rsidP="00145167">
      <w:pPr>
        <w:tabs>
          <w:tab w:val="left" w:pos="8100"/>
        </w:tabs>
        <w:autoSpaceDE w:val="0"/>
        <w:autoSpaceDN w:val="0"/>
        <w:adjustRightInd w:val="0"/>
        <w:spacing w:after="0" w:line="240" w:lineRule="auto"/>
        <w:ind w:right="810"/>
        <w:jc w:val="center"/>
        <w:rPr>
          <w:rFonts w:ascii="Times New Roman" w:hAnsi="Times New Roman"/>
          <w:bCs/>
          <w:sz w:val="24"/>
          <w:szCs w:val="24"/>
          <w:lang w:val="en-US" w:eastAsia="en-US"/>
        </w:rPr>
      </w:pPr>
    </w:p>
    <w:p w:rsidR="00C037BD" w:rsidRDefault="00C037BD" w:rsidP="004E770E">
      <w:pPr>
        <w:autoSpaceDE w:val="0"/>
        <w:autoSpaceDN w:val="0"/>
        <w:adjustRightInd w:val="0"/>
        <w:spacing w:after="0" w:line="240" w:lineRule="auto"/>
        <w:ind w:right="1620"/>
        <w:jc w:val="center"/>
        <w:rPr>
          <w:rFonts w:ascii="Times New Roman" w:hAnsi="Times New Roman"/>
          <w:b/>
          <w:bCs/>
          <w:sz w:val="24"/>
          <w:szCs w:val="24"/>
          <w:lang w:val="en-US" w:eastAsia="en-US"/>
        </w:rPr>
      </w:pPr>
      <w:r w:rsidRPr="0096002A">
        <w:rPr>
          <w:rFonts w:ascii="Times New Roman" w:hAnsi="Times New Roman"/>
          <w:b/>
          <w:bCs/>
          <w:sz w:val="24"/>
          <w:szCs w:val="24"/>
          <w:lang w:val="en-US" w:eastAsia="en-US"/>
        </w:rPr>
        <w:t>(2)</w:t>
      </w:r>
    </w:p>
    <w:p w:rsidR="00103450" w:rsidRPr="00D05A1C" w:rsidRDefault="00103450" w:rsidP="004E770E">
      <w:pPr>
        <w:autoSpaceDE w:val="0"/>
        <w:autoSpaceDN w:val="0"/>
        <w:adjustRightInd w:val="0"/>
        <w:spacing w:after="0" w:line="240" w:lineRule="auto"/>
        <w:ind w:right="1620"/>
        <w:jc w:val="center"/>
        <w:rPr>
          <w:rFonts w:ascii="Times New Roman" w:hAnsi="Times New Roman"/>
          <w:b/>
          <w:bCs/>
          <w:sz w:val="24"/>
          <w:szCs w:val="24"/>
          <w:lang w:val="en-US" w:eastAsia="en-US"/>
        </w:rPr>
      </w:pPr>
    </w:p>
    <w:p w:rsidR="00C037BD" w:rsidRDefault="0036231F" w:rsidP="004E770E">
      <w:pPr>
        <w:spacing w:after="0" w:line="300" w:lineRule="auto"/>
        <w:ind w:right="1620" w:firstLine="360"/>
        <w:jc w:val="center"/>
        <w:rPr>
          <w:rFonts w:ascii="Times New Roman" w:hAnsi="Times New Roman"/>
          <w:b/>
          <w:bCs/>
          <w:w w:val="105"/>
          <w:sz w:val="24"/>
          <w:szCs w:val="24"/>
        </w:rPr>
      </w:pPr>
      <w:r>
        <w:rPr>
          <w:rFonts w:ascii="Times New Roman" w:hAnsi="Times New Roman"/>
          <w:b/>
          <w:bCs/>
          <w:w w:val="105"/>
          <w:sz w:val="24"/>
          <w:szCs w:val="24"/>
        </w:rPr>
        <w:t>GENERAL TERMS AND CONDITION</w:t>
      </w:r>
      <w:r w:rsidR="0005742C">
        <w:rPr>
          <w:rFonts w:ascii="Times New Roman" w:hAnsi="Times New Roman"/>
          <w:b/>
          <w:bCs/>
          <w:w w:val="105"/>
          <w:sz w:val="24"/>
          <w:szCs w:val="24"/>
        </w:rPr>
        <w:t xml:space="preserve">FOR SUBMISSION OF </w:t>
      </w:r>
      <w:r>
        <w:rPr>
          <w:rFonts w:ascii="Times New Roman" w:hAnsi="Times New Roman"/>
          <w:b/>
          <w:bCs/>
          <w:w w:val="105"/>
          <w:sz w:val="24"/>
          <w:szCs w:val="24"/>
        </w:rPr>
        <w:t>BIDS</w:t>
      </w:r>
    </w:p>
    <w:p w:rsidR="00C037BD" w:rsidRPr="00C037BD" w:rsidRDefault="00C037BD" w:rsidP="004E770E">
      <w:pPr>
        <w:spacing w:after="0" w:line="300" w:lineRule="auto"/>
        <w:ind w:right="1620" w:firstLine="360"/>
        <w:jc w:val="center"/>
        <w:rPr>
          <w:rFonts w:ascii="Times New Roman" w:hAnsi="Times New Roman"/>
          <w:b/>
          <w:bCs/>
          <w:w w:val="105"/>
          <w:sz w:val="24"/>
          <w:szCs w:val="24"/>
        </w:rPr>
      </w:pPr>
    </w:p>
    <w:p w:rsidR="00C037BD" w:rsidRDefault="00C037BD" w:rsidP="00D73C96">
      <w:pPr>
        <w:autoSpaceDE w:val="0"/>
        <w:autoSpaceDN w:val="0"/>
        <w:adjustRightInd w:val="0"/>
        <w:spacing w:after="0" w:line="240" w:lineRule="auto"/>
        <w:ind w:right="990" w:hanging="270"/>
        <w:rPr>
          <w:rFonts w:ascii="Times New Roman" w:hAnsi="Times New Roman"/>
          <w:b/>
          <w:sz w:val="24"/>
          <w:szCs w:val="24"/>
        </w:rPr>
      </w:pPr>
      <w:r w:rsidRPr="00B36606">
        <w:rPr>
          <w:rFonts w:ascii="Times New Roman" w:hAnsi="Times New Roman"/>
          <w:b/>
          <w:sz w:val="24"/>
          <w:szCs w:val="24"/>
        </w:rPr>
        <w:t>Note: Bidders must read these conditions carefully and comply strictly while submitting their bids.</w:t>
      </w:r>
    </w:p>
    <w:p w:rsidR="00E42E71" w:rsidRPr="00C037BD" w:rsidRDefault="00E42E71" w:rsidP="004E770E">
      <w:pPr>
        <w:autoSpaceDE w:val="0"/>
        <w:autoSpaceDN w:val="0"/>
        <w:adjustRightInd w:val="0"/>
        <w:spacing w:after="0" w:line="300" w:lineRule="auto"/>
        <w:ind w:right="1620"/>
        <w:rPr>
          <w:rFonts w:ascii="Times New Roman" w:hAnsi="Times New Roman"/>
          <w:sz w:val="24"/>
          <w:szCs w:val="24"/>
          <w:lang w:val="en-US" w:eastAsia="en-US"/>
        </w:rPr>
      </w:pPr>
    </w:p>
    <w:p w:rsidR="00C037BD" w:rsidRPr="00B36606" w:rsidRDefault="00C037BD" w:rsidP="00F808FE">
      <w:pPr>
        <w:pStyle w:val="ListParagraph"/>
        <w:numPr>
          <w:ilvl w:val="0"/>
          <w:numId w:val="4"/>
        </w:numPr>
        <w:spacing w:after="0" w:line="300" w:lineRule="auto"/>
        <w:ind w:left="0" w:right="1620"/>
        <w:jc w:val="both"/>
        <w:rPr>
          <w:rFonts w:ascii="Times New Roman" w:hAnsi="Times New Roman"/>
          <w:b/>
          <w:bCs/>
          <w:w w:val="105"/>
          <w:sz w:val="24"/>
          <w:szCs w:val="24"/>
        </w:rPr>
      </w:pPr>
      <w:r w:rsidRPr="00B36606">
        <w:rPr>
          <w:rFonts w:ascii="Times New Roman" w:hAnsi="Times New Roman"/>
          <w:b/>
          <w:bCs/>
          <w:w w:val="105"/>
          <w:sz w:val="24"/>
          <w:szCs w:val="24"/>
        </w:rPr>
        <w:t>PREPARATION AND SUBMISSION OF THE BID DOCUMENT:</w:t>
      </w:r>
    </w:p>
    <w:p w:rsidR="00C037BD" w:rsidRPr="00B36606" w:rsidRDefault="00C037BD" w:rsidP="004E770E">
      <w:pPr>
        <w:pStyle w:val="BodyText"/>
        <w:spacing w:after="0" w:line="300" w:lineRule="auto"/>
        <w:ind w:right="1620"/>
        <w:jc w:val="both"/>
        <w:rPr>
          <w:rFonts w:ascii="Times New Roman" w:hAnsi="Times New Roman"/>
          <w:sz w:val="24"/>
          <w:szCs w:val="24"/>
        </w:rPr>
      </w:pPr>
      <w:r w:rsidRPr="00B36606">
        <w:rPr>
          <w:rFonts w:ascii="Times New Roman" w:hAnsi="Times New Roman"/>
          <w:sz w:val="24"/>
          <w:szCs w:val="24"/>
        </w:rPr>
        <w:t>The Bidder is expected to examine all instructions, forms, terms &amp; conditions and specifications stated in the Bid Documents. Failure to furnish all information required in the Bid Document or submission of a Bid not substantially responding to the Bid Documents in every respect will be at the Bidder’s risk and may result in the rejection of the Bid. The following sections of the Bid Documents must be completed and submitted by the Bidder:</w:t>
      </w:r>
    </w:p>
    <w:p w:rsidR="00C037BD" w:rsidRDefault="00C037BD" w:rsidP="004E770E">
      <w:pPr>
        <w:spacing w:after="0" w:line="300" w:lineRule="auto"/>
        <w:ind w:right="1620"/>
        <w:jc w:val="both"/>
        <w:rPr>
          <w:rFonts w:ascii="Times New Roman" w:hAnsi="Times New Roman"/>
          <w:b/>
          <w:bCs/>
          <w:sz w:val="24"/>
          <w:szCs w:val="24"/>
        </w:rPr>
      </w:pPr>
    </w:p>
    <w:p w:rsidR="00C037BD" w:rsidRPr="00B36606" w:rsidRDefault="00C037BD" w:rsidP="00F808FE">
      <w:pPr>
        <w:pStyle w:val="ListParagraph"/>
        <w:numPr>
          <w:ilvl w:val="0"/>
          <w:numId w:val="4"/>
        </w:numPr>
        <w:spacing w:after="0" w:line="300" w:lineRule="auto"/>
        <w:ind w:left="0" w:right="1620"/>
        <w:jc w:val="both"/>
        <w:rPr>
          <w:rFonts w:ascii="Times New Roman" w:eastAsia="Arial" w:hAnsi="Times New Roman"/>
          <w:b/>
          <w:bCs/>
          <w:sz w:val="24"/>
          <w:szCs w:val="24"/>
        </w:rPr>
      </w:pPr>
      <w:r w:rsidRPr="00B36606">
        <w:rPr>
          <w:rFonts w:ascii="Times New Roman" w:hAnsi="Times New Roman"/>
          <w:b/>
          <w:bCs/>
          <w:sz w:val="24"/>
          <w:szCs w:val="24"/>
        </w:rPr>
        <w:t>TECHNICALBID:</w:t>
      </w:r>
      <w:r w:rsidR="00FA7844">
        <w:rPr>
          <w:rFonts w:ascii="Times New Roman" w:hAnsi="Times New Roman"/>
          <w:b/>
          <w:bCs/>
          <w:sz w:val="24"/>
          <w:szCs w:val="24"/>
        </w:rPr>
        <w:t xml:space="preserve"> should contain the following</w:t>
      </w:r>
    </w:p>
    <w:p w:rsidR="00C037BD" w:rsidRPr="005319C3" w:rsidRDefault="00C037BD" w:rsidP="007B70E1">
      <w:pPr>
        <w:pStyle w:val="Heading1"/>
        <w:keepNext w:val="0"/>
        <w:widowControl w:val="0"/>
        <w:numPr>
          <w:ilvl w:val="0"/>
          <w:numId w:val="6"/>
        </w:numPr>
        <w:tabs>
          <w:tab w:val="left" w:pos="1830"/>
        </w:tabs>
        <w:spacing w:line="300" w:lineRule="auto"/>
        <w:ind w:left="0" w:right="1620"/>
        <w:jc w:val="both"/>
        <w:rPr>
          <w:rFonts w:eastAsia="Calibri"/>
          <w:i w:val="0"/>
          <w:u w:val="none"/>
        </w:rPr>
      </w:pPr>
      <w:r w:rsidRPr="005319C3">
        <w:rPr>
          <w:rFonts w:eastAsia="Calibri"/>
          <w:i w:val="0"/>
          <w:u w:val="none"/>
        </w:rPr>
        <w:t>Technical Bid Form.</w:t>
      </w:r>
      <w:r>
        <w:rPr>
          <w:rFonts w:eastAsia="Calibri"/>
          <w:i w:val="0"/>
          <w:u w:val="none"/>
        </w:rPr>
        <w:t xml:space="preserve"> (Annexure-A)</w:t>
      </w:r>
    </w:p>
    <w:p w:rsidR="00C037BD" w:rsidRPr="00B36606" w:rsidRDefault="00C037BD" w:rsidP="007B70E1">
      <w:pPr>
        <w:pStyle w:val="Heading1"/>
        <w:keepNext w:val="0"/>
        <w:widowControl w:val="0"/>
        <w:numPr>
          <w:ilvl w:val="0"/>
          <w:numId w:val="6"/>
        </w:numPr>
        <w:tabs>
          <w:tab w:val="left" w:pos="1830"/>
        </w:tabs>
        <w:spacing w:line="300" w:lineRule="auto"/>
        <w:ind w:left="0" w:right="1620"/>
        <w:jc w:val="both"/>
        <w:rPr>
          <w:rFonts w:eastAsia="Calibri"/>
          <w:i w:val="0"/>
          <w:u w:val="none"/>
        </w:rPr>
      </w:pPr>
      <w:r w:rsidRPr="00B36606">
        <w:rPr>
          <w:rFonts w:eastAsia="Calibri"/>
          <w:i w:val="0"/>
          <w:u w:val="none"/>
        </w:rPr>
        <w:t xml:space="preserve">Certificate of registration </w:t>
      </w:r>
      <w:r w:rsidRPr="002C4346">
        <w:rPr>
          <w:rFonts w:eastAsia="Calibri"/>
          <w:i w:val="0"/>
          <w:u w:val="none"/>
        </w:rPr>
        <w:t>(</w:t>
      </w:r>
      <w:r w:rsidRPr="002C4346">
        <w:rPr>
          <w:i w:val="0"/>
          <w:u w:val="none"/>
        </w:rPr>
        <w:t>GST, PAN)</w:t>
      </w:r>
      <w:r w:rsidRPr="002C4346">
        <w:rPr>
          <w:rFonts w:eastAsia="Calibri"/>
          <w:i w:val="0"/>
          <w:u w:val="none"/>
        </w:rPr>
        <w:t>.</w:t>
      </w:r>
    </w:p>
    <w:p w:rsidR="00C037BD" w:rsidRPr="00B36606" w:rsidRDefault="00C037BD" w:rsidP="007B70E1">
      <w:pPr>
        <w:pStyle w:val="Heading1"/>
        <w:keepNext w:val="0"/>
        <w:widowControl w:val="0"/>
        <w:numPr>
          <w:ilvl w:val="0"/>
          <w:numId w:val="6"/>
        </w:numPr>
        <w:tabs>
          <w:tab w:val="left" w:pos="1830"/>
        </w:tabs>
        <w:spacing w:line="300" w:lineRule="auto"/>
        <w:ind w:left="0" w:right="1620"/>
        <w:jc w:val="both"/>
        <w:rPr>
          <w:rFonts w:eastAsia="Calibri"/>
          <w:i w:val="0"/>
          <w:u w:val="none"/>
        </w:rPr>
      </w:pPr>
      <w:r w:rsidRPr="00B36606">
        <w:rPr>
          <w:rFonts w:eastAsia="Calibri"/>
          <w:i w:val="0"/>
          <w:u w:val="none"/>
        </w:rPr>
        <w:t>Documentary evidence for minimum qualifying criteria.</w:t>
      </w:r>
    </w:p>
    <w:p w:rsidR="00C037BD" w:rsidRPr="00B36606" w:rsidRDefault="001C6AB2" w:rsidP="007B70E1">
      <w:pPr>
        <w:pStyle w:val="Heading1"/>
        <w:keepNext w:val="0"/>
        <w:widowControl w:val="0"/>
        <w:numPr>
          <w:ilvl w:val="0"/>
          <w:numId w:val="6"/>
        </w:numPr>
        <w:tabs>
          <w:tab w:val="left" w:pos="1830"/>
        </w:tabs>
        <w:spacing w:line="300" w:lineRule="auto"/>
        <w:ind w:left="0" w:right="1620"/>
        <w:jc w:val="both"/>
        <w:rPr>
          <w:rFonts w:eastAsia="Calibri"/>
          <w:i w:val="0"/>
          <w:u w:val="none"/>
        </w:rPr>
      </w:pPr>
      <w:r>
        <w:rPr>
          <w:rFonts w:eastAsia="Calibri"/>
          <w:i w:val="0"/>
          <w:u w:val="none"/>
        </w:rPr>
        <w:t xml:space="preserve">EMD DD of </w:t>
      </w:r>
      <w:proofErr w:type="spellStart"/>
      <w:r>
        <w:rPr>
          <w:rFonts w:eastAsia="Calibri"/>
          <w:i w:val="0"/>
          <w:u w:val="none"/>
        </w:rPr>
        <w:t>Rs</w:t>
      </w:r>
      <w:proofErr w:type="spellEnd"/>
      <w:r>
        <w:rPr>
          <w:rFonts w:eastAsia="Calibri"/>
          <w:i w:val="0"/>
          <w:u w:val="none"/>
        </w:rPr>
        <w:t xml:space="preserve">. </w:t>
      </w:r>
      <w:r w:rsidR="00775726">
        <w:rPr>
          <w:rFonts w:eastAsia="Calibri"/>
          <w:i w:val="0"/>
          <w:u w:val="none"/>
        </w:rPr>
        <w:t>2</w:t>
      </w:r>
      <w:proofErr w:type="gramStart"/>
      <w:r w:rsidR="00775726">
        <w:rPr>
          <w:rFonts w:eastAsia="Calibri"/>
          <w:i w:val="0"/>
          <w:u w:val="none"/>
        </w:rPr>
        <w:t>,00,000</w:t>
      </w:r>
      <w:proofErr w:type="gramEnd"/>
      <w:r w:rsidR="00B95B36">
        <w:rPr>
          <w:rFonts w:eastAsia="Calibri"/>
          <w:i w:val="0"/>
          <w:u w:val="none"/>
        </w:rPr>
        <w:t>/-</w:t>
      </w:r>
      <w:r w:rsidR="0035674D">
        <w:rPr>
          <w:rFonts w:eastAsia="Calibri"/>
          <w:i w:val="0"/>
          <w:u w:val="none"/>
        </w:rPr>
        <w:t xml:space="preserve">and Tender Fee </w:t>
      </w:r>
      <w:proofErr w:type="spellStart"/>
      <w:r w:rsidR="0035674D">
        <w:rPr>
          <w:rFonts w:eastAsia="Calibri"/>
          <w:i w:val="0"/>
          <w:u w:val="none"/>
        </w:rPr>
        <w:t>Rs</w:t>
      </w:r>
      <w:proofErr w:type="spellEnd"/>
      <w:r w:rsidR="0035674D">
        <w:rPr>
          <w:rFonts w:eastAsia="Calibri"/>
          <w:i w:val="0"/>
          <w:u w:val="none"/>
        </w:rPr>
        <w:t xml:space="preserve">. </w:t>
      </w:r>
      <w:r w:rsidR="00775726">
        <w:rPr>
          <w:rFonts w:eastAsia="Calibri"/>
          <w:i w:val="0"/>
          <w:u w:val="none"/>
        </w:rPr>
        <w:t>2,0</w:t>
      </w:r>
      <w:r w:rsidR="0035674D">
        <w:rPr>
          <w:rFonts w:eastAsia="Calibri"/>
          <w:i w:val="0"/>
          <w:u w:val="none"/>
        </w:rPr>
        <w:t>00/-</w:t>
      </w:r>
    </w:p>
    <w:p w:rsidR="00C037BD" w:rsidRDefault="00C037BD" w:rsidP="007B70E1">
      <w:pPr>
        <w:pStyle w:val="ListParagraph"/>
        <w:widowControl w:val="0"/>
        <w:numPr>
          <w:ilvl w:val="0"/>
          <w:numId w:val="5"/>
        </w:numPr>
        <w:spacing w:line="300" w:lineRule="auto"/>
        <w:ind w:left="0" w:right="1620"/>
        <w:jc w:val="both"/>
        <w:rPr>
          <w:rFonts w:ascii="Times New Roman" w:eastAsia="Calibri" w:hAnsi="Times New Roman"/>
          <w:sz w:val="24"/>
          <w:szCs w:val="24"/>
        </w:rPr>
      </w:pPr>
      <w:r w:rsidRPr="00A3768F">
        <w:rPr>
          <w:rFonts w:ascii="Times New Roman" w:eastAsia="Calibri" w:hAnsi="Times New Roman"/>
          <w:sz w:val="24"/>
          <w:szCs w:val="24"/>
        </w:rPr>
        <w:t>Tur</w:t>
      </w:r>
      <w:r w:rsidR="00D333B3">
        <w:rPr>
          <w:rFonts w:ascii="Times New Roman" w:eastAsia="Calibri" w:hAnsi="Times New Roman"/>
          <w:sz w:val="24"/>
          <w:szCs w:val="24"/>
        </w:rPr>
        <w:t>nover</w:t>
      </w:r>
      <w:r w:rsidRPr="00A3768F">
        <w:rPr>
          <w:rFonts w:ascii="Times New Roman" w:eastAsia="Calibri" w:hAnsi="Times New Roman"/>
          <w:sz w:val="24"/>
          <w:szCs w:val="24"/>
        </w:rPr>
        <w:t xml:space="preserve"> certificat</w:t>
      </w:r>
      <w:r>
        <w:rPr>
          <w:rFonts w:ascii="Times New Roman" w:eastAsia="Calibri" w:hAnsi="Times New Roman"/>
          <w:sz w:val="24"/>
          <w:szCs w:val="24"/>
        </w:rPr>
        <w:t>es of last 3 years (Annexure – B</w:t>
      </w:r>
      <w:r w:rsidRPr="00A3768F">
        <w:rPr>
          <w:rFonts w:ascii="Times New Roman" w:eastAsia="Calibri" w:hAnsi="Times New Roman"/>
          <w:sz w:val="24"/>
          <w:szCs w:val="24"/>
        </w:rPr>
        <w:t>).</w:t>
      </w:r>
    </w:p>
    <w:p w:rsidR="004C38E2" w:rsidRDefault="004C38E2" w:rsidP="00FA0B57">
      <w:pPr>
        <w:pStyle w:val="ListParagraph"/>
        <w:widowControl w:val="0"/>
        <w:numPr>
          <w:ilvl w:val="0"/>
          <w:numId w:val="5"/>
        </w:numPr>
        <w:spacing w:after="0" w:line="300" w:lineRule="auto"/>
        <w:ind w:left="0" w:right="1620"/>
        <w:contextualSpacing w:val="0"/>
        <w:jc w:val="both"/>
        <w:rPr>
          <w:rFonts w:ascii="Times New Roman" w:hAnsi="Times New Roman"/>
          <w:sz w:val="24"/>
          <w:szCs w:val="24"/>
        </w:rPr>
      </w:pPr>
      <w:r w:rsidRPr="004C38E2">
        <w:rPr>
          <w:rFonts w:ascii="Times New Roman" w:eastAsia="Calibri" w:hAnsi="Times New Roman"/>
          <w:sz w:val="24"/>
          <w:szCs w:val="24"/>
        </w:rPr>
        <w:t xml:space="preserve">Declaration by the Tenderer </w:t>
      </w:r>
      <w:r w:rsidRPr="004C38E2">
        <w:rPr>
          <w:rFonts w:ascii="Times New Roman" w:hAnsi="Times New Roman"/>
          <w:sz w:val="24"/>
          <w:szCs w:val="24"/>
        </w:rPr>
        <w:t>(Annexure – C)</w:t>
      </w:r>
    </w:p>
    <w:p w:rsidR="004C38E2" w:rsidRPr="004C38E2" w:rsidRDefault="004C38E2" w:rsidP="004C38E2">
      <w:pPr>
        <w:pStyle w:val="ListParagraph"/>
        <w:widowControl w:val="0"/>
        <w:numPr>
          <w:ilvl w:val="0"/>
          <w:numId w:val="5"/>
        </w:numPr>
        <w:spacing w:after="0" w:line="300" w:lineRule="auto"/>
        <w:ind w:left="0" w:right="1620"/>
        <w:contextualSpacing w:val="0"/>
        <w:jc w:val="both"/>
        <w:rPr>
          <w:rFonts w:ascii="Times New Roman" w:hAnsi="Times New Roman"/>
          <w:sz w:val="24"/>
          <w:szCs w:val="24"/>
        </w:rPr>
      </w:pPr>
      <w:r w:rsidRPr="0036585B">
        <w:rPr>
          <w:rFonts w:ascii="Times New Roman" w:hAnsi="Times New Roman"/>
          <w:sz w:val="24"/>
          <w:szCs w:val="24"/>
        </w:rPr>
        <w:t xml:space="preserve">Details of other organisation for similar works(Annexure </w:t>
      </w:r>
      <w:r>
        <w:rPr>
          <w:rFonts w:ascii="Times New Roman" w:hAnsi="Times New Roman"/>
          <w:sz w:val="24"/>
          <w:szCs w:val="24"/>
        </w:rPr>
        <w:t>D</w:t>
      </w:r>
      <w:r w:rsidRPr="0036585B">
        <w:rPr>
          <w:rFonts w:ascii="Times New Roman" w:hAnsi="Times New Roman"/>
          <w:sz w:val="24"/>
          <w:szCs w:val="24"/>
        </w:rPr>
        <w:t>)</w:t>
      </w:r>
    </w:p>
    <w:p w:rsidR="00C037BD" w:rsidRPr="004C38E2" w:rsidRDefault="00C037BD" w:rsidP="00FA0B57">
      <w:pPr>
        <w:pStyle w:val="ListParagraph"/>
        <w:widowControl w:val="0"/>
        <w:numPr>
          <w:ilvl w:val="0"/>
          <w:numId w:val="5"/>
        </w:numPr>
        <w:spacing w:after="0" w:line="300" w:lineRule="auto"/>
        <w:ind w:left="0" w:right="1620"/>
        <w:contextualSpacing w:val="0"/>
        <w:jc w:val="both"/>
        <w:rPr>
          <w:rFonts w:ascii="Times New Roman" w:hAnsi="Times New Roman"/>
          <w:sz w:val="24"/>
          <w:szCs w:val="24"/>
        </w:rPr>
      </w:pPr>
      <w:r w:rsidRPr="004C38E2">
        <w:rPr>
          <w:rFonts w:ascii="Times New Roman" w:hAnsi="Times New Roman"/>
          <w:sz w:val="24"/>
          <w:szCs w:val="24"/>
        </w:rPr>
        <w:t xml:space="preserve">Undertakings / declaration </w:t>
      </w:r>
      <w:r w:rsidR="004C38E2">
        <w:rPr>
          <w:rFonts w:ascii="Times New Roman" w:hAnsi="Times New Roman"/>
          <w:sz w:val="24"/>
          <w:szCs w:val="24"/>
        </w:rPr>
        <w:t>for not being blacklisted</w:t>
      </w:r>
      <w:r w:rsidRPr="004C38E2">
        <w:rPr>
          <w:rFonts w:ascii="Times New Roman" w:hAnsi="Times New Roman"/>
          <w:sz w:val="24"/>
          <w:szCs w:val="24"/>
        </w:rPr>
        <w:t xml:space="preserve"> (Annexure – </w:t>
      </w:r>
      <w:r w:rsidR="004C38E2">
        <w:rPr>
          <w:rFonts w:ascii="Times New Roman" w:hAnsi="Times New Roman"/>
          <w:sz w:val="24"/>
          <w:szCs w:val="24"/>
        </w:rPr>
        <w:t>E</w:t>
      </w:r>
      <w:r w:rsidRPr="004C38E2">
        <w:rPr>
          <w:rFonts w:ascii="Times New Roman" w:hAnsi="Times New Roman"/>
          <w:sz w:val="24"/>
          <w:szCs w:val="24"/>
        </w:rPr>
        <w:t>)</w:t>
      </w:r>
    </w:p>
    <w:p w:rsidR="00775726" w:rsidRPr="00775726" w:rsidRDefault="00775726" w:rsidP="007B70E1">
      <w:pPr>
        <w:pStyle w:val="ListParagraph"/>
        <w:widowControl w:val="0"/>
        <w:numPr>
          <w:ilvl w:val="0"/>
          <w:numId w:val="5"/>
        </w:numPr>
        <w:tabs>
          <w:tab w:val="left" w:pos="1620"/>
        </w:tabs>
        <w:spacing w:after="0" w:line="300" w:lineRule="auto"/>
        <w:ind w:left="0" w:right="1620"/>
        <w:contextualSpacing w:val="0"/>
        <w:jc w:val="both"/>
        <w:rPr>
          <w:rFonts w:ascii="Times New Roman" w:hAnsi="Times New Roman"/>
          <w:sz w:val="24"/>
          <w:szCs w:val="24"/>
        </w:rPr>
      </w:pPr>
      <w:r w:rsidRPr="0036585B">
        <w:rPr>
          <w:rFonts w:ascii="Times New Roman" w:hAnsi="Times New Roman"/>
          <w:sz w:val="24"/>
          <w:szCs w:val="24"/>
        </w:rPr>
        <w:t xml:space="preserve">Site Visit certificate(Annexure </w:t>
      </w:r>
      <w:r w:rsidR="004C38E2">
        <w:rPr>
          <w:rFonts w:ascii="Times New Roman" w:hAnsi="Times New Roman"/>
          <w:sz w:val="24"/>
          <w:szCs w:val="24"/>
        </w:rPr>
        <w:t>F</w:t>
      </w:r>
      <w:r w:rsidRPr="0036585B">
        <w:rPr>
          <w:rFonts w:ascii="Times New Roman" w:hAnsi="Times New Roman"/>
          <w:sz w:val="24"/>
          <w:szCs w:val="24"/>
        </w:rPr>
        <w:t>)</w:t>
      </w:r>
    </w:p>
    <w:p w:rsidR="00C037BD" w:rsidRDefault="00C037BD" w:rsidP="007B70E1">
      <w:pPr>
        <w:pStyle w:val="ListParagraph"/>
        <w:widowControl w:val="0"/>
        <w:numPr>
          <w:ilvl w:val="0"/>
          <w:numId w:val="5"/>
        </w:numPr>
        <w:tabs>
          <w:tab w:val="left" w:pos="1620"/>
        </w:tabs>
        <w:spacing w:after="0" w:line="300" w:lineRule="auto"/>
        <w:ind w:left="0" w:right="1620"/>
        <w:contextualSpacing w:val="0"/>
        <w:jc w:val="both"/>
        <w:rPr>
          <w:rFonts w:ascii="Times New Roman" w:hAnsi="Times New Roman"/>
          <w:sz w:val="24"/>
          <w:szCs w:val="24"/>
        </w:rPr>
      </w:pPr>
      <w:r>
        <w:rPr>
          <w:rFonts w:ascii="Times New Roman" w:hAnsi="Times New Roman"/>
          <w:sz w:val="24"/>
          <w:szCs w:val="24"/>
        </w:rPr>
        <w:t>Complete Tender document (except price bid) duly sig</w:t>
      </w:r>
      <w:r w:rsidR="002B649B">
        <w:rPr>
          <w:rFonts w:ascii="Times New Roman" w:hAnsi="Times New Roman"/>
          <w:sz w:val="24"/>
          <w:szCs w:val="24"/>
        </w:rPr>
        <w:t>n</w:t>
      </w:r>
      <w:r>
        <w:rPr>
          <w:rFonts w:ascii="Times New Roman" w:hAnsi="Times New Roman"/>
          <w:sz w:val="24"/>
          <w:szCs w:val="24"/>
        </w:rPr>
        <w:t xml:space="preserve">ed and stamped on each page as a token of acceptance </w:t>
      </w:r>
    </w:p>
    <w:p w:rsidR="00FA7844" w:rsidRPr="0036585B" w:rsidRDefault="00FA7844" w:rsidP="00FA7844">
      <w:pPr>
        <w:pStyle w:val="ListParagraph"/>
        <w:widowControl w:val="0"/>
        <w:tabs>
          <w:tab w:val="left" w:pos="1620"/>
        </w:tabs>
        <w:spacing w:after="0" w:line="300" w:lineRule="auto"/>
        <w:ind w:left="0" w:right="1620"/>
        <w:contextualSpacing w:val="0"/>
        <w:jc w:val="both"/>
        <w:rPr>
          <w:rFonts w:ascii="Times New Roman" w:hAnsi="Times New Roman"/>
          <w:sz w:val="24"/>
          <w:szCs w:val="24"/>
        </w:rPr>
      </w:pPr>
      <w:r>
        <w:rPr>
          <w:rFonts w:ascii="Times New Roman" w:hAnsi="Times New Roman"/>
          <w:sz w:val="24"/>
          <w:szCs w:val="24"/>
        </w:rPr>
        <w:t>Note: All the Annexures should be filled properly and neatly.</w:t>
      </w:r>
    </w:p>
    <w:p w:rsidR="00B978B9" w:rsidRPr="008F27D9" w:rsidRDefault="00B978B9" w:rsidP="004E770E">
      <w:pPr>
        <w:widowControl w:val="0"/>
        <w:tabs>
          <w:tab w:val="left" w:pos="1620"/>
        </w:tabs>
        <w:spacing w:after="0" w:line="300" w:lineRule="auto"/>
        <w:ind w:right="1620"/>
        <w:jc w:val="both"/>
        <w:rPr>
          <w:rFonts w:ascii="Times New Roman" w:hAnsi="Times New Roman"/>
          <w:sz w:val="24"/>
          <w:szCs w:val="24"/>
        </w:rPr>
      </w:pPr>
    </w:p>
    <w:p w:rsidR="00C037BD" w:rsidRPr="00B36606" w:rsidRDefault="00C037BD" w:rsidP="00F808FE">
      <w:pPr>
        <w:pStyle w:val="BodyText"/>
        <w:numPr>
          <w:ilvl w:val="0"/>
          <w:numId w:val="4"/>
        </w:numPr>
        <w:spacing w:after="0" w:line="300" w:lineRule="auto"/>
        <w:ind w:left="0" w:right="1620"/>
        <w:jc w:val="both"/>
        <w:rPr>
          <w:rFonts w:ascii="Times New Roman" w:hAnsi="Times New Roman"/>
          <w:b/>
          <w:bCs/>
          <w:sz w:val="24"/>
          <w:szCs w:val="24"/>
        </w:rPr>
      </w:pPr>
      <w:r w:rsidRPr="00B36606">
        <w:rPr>
          <w:rFonts w:ascii="Times New Roman" w:hAnsi="Times New Roman"/>
          <w:b/>
          <w:bCs/>
          <w:sz w:val="24"/>
          <w:szCs w:val="24"/>
        </w:rPr>
        <w:t>FINANCIAL</w:t>
      </w:r>
      <w:r>
        <w:rPr>
          <w:rFonts w:ascii="Times New Roman" w:hAnsi="Times New Roman"/>
          <w:b/>
          <w:bCs/>
          <w:sz w:val="24"/>
          <w:szCs w:val="24"/>
        </w:rPr>
        <w:t xml:space="preserve"> / PRICE</w:t>
      </w:r>
      <w:r w:rsidR="00B978B9">
        <w:rPr>
          <w:rFonts w:ascii="Times New Roman" w:hAnsi="Times New Roman"/>
          <w:b/>
          <w:bCs/>
          <w:sz w:val="24"/>
          <w:szCs w:val="24"/>
        </w:rPr>
        <w:t>BID</w:t>
      </w:r>
      <w:r w:rsidRPr="00B36606">
        <w:rPr>
          <w:rFonts w:ascii="Times New Roman" w:hAnsi="Times New Roman"/>
          <w:b/>
          <w:bCs/>
          <w:sz w:val="24"/>
          <w:szCs w:val="24"/>
        </w:rPr>
        <w:t>:</w:t>
      </w:r>
    </w:p>
    <w:p w:rsidR="00C037BD" w:rsidRPr="00525B96" w:rsidRDefault="00C037BD" w:rsidP="004E770E">
      <w:pPr>
        <w:pStyle w:val="BodyText"/>
        <w:spacing w:after="0" w:line="300" w:lineRule="auto"/>
        <w:ind w:right="1620"/>
        <w:jc w:val="both"/>
        <w:rPr>
          <w:rFonts w:ascii="Times New Roman" w:hAnsi="Times New Roman"/>
          <w:sz w:val="24"/>
          <w:szCs w:val="24"/>
        </w:rPr>
      </w:pPr>
      <w:r w:rsidRPr="00525B96">
        <w:rPr>
          <w:rFonts w:ascii="Times New Roman" w:hAnsi="Times New Roman"/>
          <w:sz w:val="24"/>
          <w:szCs w:val="24"/>
        </w:rPr>
        <w:t>In this bid the bidder is required to quote his items rates/prices for the works mentioned in the scope of work &amp; technical specifications. The rates/price should be inclusive of all material cost, labour, services, charges for the plant/machinery/tools &amp; tackles required for work, freight, Insurance, Govt. duties, excluding GST.</w:t>
      </w:r>
      <w:r w:rsidR="00FD3A3C">
        <w:rPr>
          <w:rFonts w:ascii="Times New Roman" w:hAnsi="Times New Roman"/>
          <w:sz w:val="24"/>
          <w:szCs w:val="24"/>
        </w:rPr>
        <w:t xml:space="preserve"> </w:t>
      </w:r>
      <w:r w:rsidRPr="00525B96">
        <w:rPr>
          <w:rFonts w:ascii="Times New Roman" w:hAnsi="Times New Roman"/>
          <w:sz w:val="24"/>
          <w:szCs w:val="24"/>
        </w:rPr>
        <w:t>If the tax rates are not shown separately, it will be deemed to be included in the quoted price and dealt with, accordingly.</w:t>
      </w:r>
    </w:p>
    <w:p w:rsidR="00C037BD" w:rsidRPr="00B36606" w:rsidRDefault="00C037BD" w:rsidP="004E770E">
      <w:pPr>
        <w:pStyle w:val="BodyText"/>
        <w:spacing w:line="232" w:lineRule="auto"/>
        <w:ind w:right="1620"/>
        <w:jc w:val="both"/>
        <w:rPr>
          <w:rFonts w:ascii="Times New Roman" w:hAnsi="Times New Roman"/>
          <w:sz w:val="24"/>
          <w:szCs w:val="24"/>
        </w:rPr>
      </w:pPr>
      <w:r w:rsidRPr="00B36606">
        <w:rPr>
          <w:rFonts w:ascii="Times New Roman" w:hAnsi="Times New Roman"/>
          <w:sz w:val="24"/>
          <w:szCs w:val="24"/>
        </w:rPr>
        <w:t xml:space="preserve">Quoted rates </w:t>
      </w:r>
      <w:r>
        <w:rPr>
          <w:rFonts w:ascii="Times New Roman" w:hAnsi="Times New Roman"/>
          <w:sz w:val="24"/>
          <w:szCs w:val="24"/>
        </w:rPr>
        <w:t xml:space="preserve">will be </w:t>
      </w:r>
      <w:r w:rsidRPr="00B36606">
        <w:rPr>
          <w:rFonts w:ascii="Times New Roman" w:hAnsi="Times New Roman"/>
          <w:sz w:val="24"/>
          <w:szCs w:val="24"/>
        </w:rPr>
        <w:t xml:space="preserve">deemed to cover all the items &amp; works which may be required for completeness </w:t>
      </w:r>
      <w:r>
        <w:rPr>
          <w:rFonts w:ascii="Times New Roman" w:hAnsi="Times New Roman"/>
          <w:sz w:val="24"/>
          <w:szCs w:val="24"/>
        </w:rPr>
        <w:t xml:space="preserve">and </w:t>
      </w:r>
      <w:r w:rsidRPr="00B36606">
        <w:rPr>
          <w:rFonts w:ascii="Times New Roman" w:hAnsi="Times New Roman"/>
          <w:sz w:val="24"/>
          <w:szCs w:val="24"/>
        </w:rPr>
        <w:t>functioning of total system, even though they may not have been explicitly mentioned in the scope and schedule of works.</w:t>
      </w:r>
    </w:p>
    <w:p w:rsidR="00103450" w:rsidRDefault="00C037BD" w:rsidP="004E770E">
      <w:pPr>
        <w:pStyle w:val="BodyText"/>
        <w:spacing w:line="232" w:lineRule="auto"/>
        <w:ind w:right="1620"/>
        <w:jc w:val="both"/>
        <w:rPr>
          <w:rFonts w:ascii="Times New Roman" w:hAnsi="Times New Roman"/>
          <w:sz w:val="24"/>
          <w:szCs w:val="24"/>
        </w:rPr>
      </w:pPr>
      <w:r w:rsidRPr="00B36606">
        <w:rPr>
          <w:rFonts w:ascii="Times New Roman" w:hAnsi="Times New Roman"/>
          <w:sz w:val="24"/>
          <w:szCs w:val="24"/>
        </w:rPr>
        <w:lastRenderedPageBreak/>
        <w:t>No charges towards price escalation, site difficulties shall be payable extra or separately. It is mandatory on bidder to quote all items rate as asked for in the BOQ/ PRICE schedule. Failure to adhere to this condition will lead to rejection of tender.</w:t>
      </w:r>
    </w:p>
    <w:p w:rsidR="00103450" w:rsidRDefault="00103450" w:rsidP="004E770E">
      <w:pPr>
        <w:pStyle w:val="BodyText"/>
        <w:spacing w:line="232" w:lineRule="auto"/>
        <w:ind w:right="1620"/>
        <w:jc w:val="both"/>
        <w:rPr>
          <w:rFonts w:ascii="Times New Roman" w:hAnsi="Times New Roman"/>
          <w:sz w:val="24"/>
          <w:szCs w:val="24"/>
        </w:rPr>
      </w:pPr>
    </w:p>
    <w:p w:rsidR="00C037BD" w:rsidRPr="00B36606" w:rsidRDefault="00C037BD" w:rsidP="00F808FE">
      <w:pPr>
        <w:pStyle w:val="BodyText"/>
        <w:numPr>
          <w:ilvl w:val="0"/>
          <w:numId w:val="4"/>
        </w:numPr>
        <w:spacing w:after="0" w:line="300" w:lineRule="auto"/>
        <w:ind w:left="0" w:right="1620"/>
        <w:jc w:val="both"/>
        <w:rPr>
          <w:rFonts w:ascii="Times New Roman" w:hAnsi="Times New Roman"/>
          <w:b/>
          <w:bCs/>
          <w:w w:val="105"/>
          <w:sz w:val="24"/>
          <w:szCs w:val="24"/>
        </w:rPr>
      </w:pPr>
      <w:r w:rsidRPr="00B36606">
        <w:rPr>
          <w:rFonts w:ascii="Times New Roman" w:hAnsi="Times New Roman"/>
          <w:b/>
          <w:bCs/>
          <w:w w:val="105"/>
          <w:sz w:val="24"/>
          <w:szCs w:val="24"/>
        </w:rPr>
        <w:t>EARNEST MONEY DEPOSIT</w:t>
      </w:r>
      <w:r w:rsidR="00525B96">
        <w:rPr>
          <w:rFonts w:ascii="Times New Roman" w:hAnsi="Times New Roman"/>
          <w:b/>
          <w:bCs/>
          <w:w w:val="105"/>
          <w:sz w:val="24"/>
          <w:szCs w:val="24"/>
        </w:rPr>
        <w:t xml:space="preserve"> AND TENDER FEE </w:t>
      </w:r>
      <w:r w:rsidRPr="00B36606">
        <w:rPr>
          <w:rFonts w:ascii="Times New Roman" w:hAnsi="Times New Roman"/>
          <w:b/>
          <w:bCs/>
          <w:w w:val="105"/>
          <w:sz w:val="24"/>
          <w:szCs w:val="24"/>
        </w:rPr>
        <w:t>:</w:t>
      </w:r>
    </w:p>
    <w:p w:rsidR="00C037BD" w:rsidRDefault="00C037BD" w:rsidP="004E770E">
      <w:pPr>
        <w:pStyle w:val="BodyText"/>
        <w:spacing w:after="0" w:line="300" w:lineRule="auto"/>
        <w:ind w:right="1620"/>
        <w:jc w:val="both"/>
        <w:rPr>
          <w:rFonts w:ascii="Times New Roman" w:hAnsi="Times New Roman"/>
          <w:sz w:val="24"/>
          <w:szCs w:val="24"/>
        </w:rPr>
      </w:pPr>
      <w:r w:rsidRPr="00B36606">
        <w:rPr>
          <w:rFonts w:ascii="Times New Roman" w:hAnsi="Times New Roman"/>
          <w:sz w:val="24"/>
          <w:szCs w:val="24"/>
        </w:rPr>
        <w:t>Earnest mon</w:t>
      </w:r>
      <w:r>
        <w:rPr>
          <w:rFonts w:ascii="Times New Roman" w:hAnsi="Times New Roman"/>
          <w:sz w:val="24"/>
          <w:szCs w:val="24"/>
        </w:rPr>
        <w:t>ey</w:t>
      </w:r>
      <w:r w:rsidR="001C6AB2">
        <w:rPr>
          <w:rFonts w:ascii="Times New Roman" w:hAnsi="Times New Roman"/>
          <w:sz w:val="24"/>
          <w:szCs w:val="24"/>
        </w:rPr>
        <w:t xml:space="preserve"> deposit amount equivalent to </w:t>
      </w:r>
      <w:r w:rsidR="00775726">
        <w:rPr>
          <w:rFonts w:ascii="Times New Roman" w:hAnsi="Times New Roman"/>
          <w:sz w:val="24"/>
          <w:szCs w:val="24"/>
        </w:rPr>
        <w:t>2,00,000</w:t>
      </w:r>
      <w:r w:rsidR="00B95B36">
        <w:rPr>
          <w:rFonts w:ascii="Times New Roman" w:hAnsi="Times New Roman"/>
          <w:sz w:val="24"/>
          <w:szCs w:val="24"/>
        </w:rPr>
        <w:t>/-</w:t>
      </w:r>
      <w:r w:rsidRPr="00B36606">
        <w:rPr>
          <w:rFonts w:ascii="Times New Roman" w:hAnsi="Times New Roman"/>
          <w:sz w:val="24"/>
          <w:szCs w:val="24"/>
          <w:lang w:bidi="hi-IN"/>
        </w:rPr>
        <w:t xml:space="preserve">&amp; Tender Fee </w:t>
      </w:r>
      <w:r w:rsidR="00783F80">
        <w:rPr>
          <w:rFonts w:ascii="Times New Roman" w:hAnsi="Times New Roman"/>
          <w:sz w:val="24"/>
          <w:szCs w:val="24"/>
          <w:lang w:bidi="hi-IN"/>
        </w:rPr>
        <w:t xml:space="preserve">of </w:t>
      </w:r>
      <w:r w:rsidR="00775726">
        <w:rPr>
          <w:rFonts w:ascii="Times New Roman" w:hAnsi="Times New Roman"/>
          <w:sz w:val="24"/>
          <w:szCs w:val="24"/>
          <w:lang w:bidi="hi-IN"/>
        </w:rPr>
        <w:t>2,000</w:t>
      </w:r>
      <w:r>
        <w:rPr>
          <w:rFonts w:ascii="Times New Roman" w:hAnsi="Times New Roman"/>
          <w:sz w:val="24"/>
          <w:szCs w:val="24"/>
          <w:lang w:bidi="hi-IN"/>
        </w:rPr>
        <w:t>/-</w:t>
      </w:r>
      <w:r>
        <w:rPr>
          <w:rFonts w:ascii="Times New Roman" w:hAnsi="Times New Roman"/>
          <w:sz w:val="24"/>
          <w:szCs w:val="24"/>
        </w:rPr>
        <w:t xml:space="preserve">in the form of </w:t>
      </w:r>
      <w:r w:rsidRPr="00B36606">
        <w:rPr>
          <w:rFonts w:ascii="Times New Roman" w:hAnsi="Times New Roman"/>
          <w:sz w:val="24"/>
          <w:szCs w:val="24"/>
        </w:rPr>
        <w:t xml:space="preserve">DD issued by any Commercial Bank in favour of </w:t>
      </w:r>
      <w:r w:rsidRPr="00B36606">
        <w:rPr>
          <w:rFonts w:ascii="Times New Roman" w:hAnsi="Times New Roman"/>
          <w:sz w:val="24"/>
          <w:szCs w:val="24"/>
          <w:lang w:bidi="hi-IN"/>
        </w:rPr>
        <w:t>International Centre for Genetic Engineering &amp; Biotechnology payable at New Delhi</w:t>
      </w:r>
      <w:r w:rsidRPr="00B36606">
        <w:rPr>
          <w:rFonts w:ascii="Times New Roman" w:hAnsi="Times New Roman"/>
          <w:sz w:val="24"/>
          <w:szCs w:val="24"/>
        </w:rPr>
        <w:t xml:space="preserve"> must accompany the Technical Bid. The E.M.D.</w:t>
      </w:r>
      <w:r>
        <w:rPr>
          <w:rFonts w:ascii="Times New Roman" w:hAnsi="Times New Roman"/>
          <w:sz w:val="24"/>
          <w:szCs w:val="24"/>
        </w:rPr>
        <w:t xml:space="preserve"> of successful bidder</w:t>
      </w:r>
      <w:r w:rsidRPr="00B36606">
        <w:rPr>
          <w:rFonts w:ascii="Times New Roman" w:hAnsi="Times New Roman"/>
          <w:sz w:val="24"/>
          <w:szCs w:val="24"/>
        </w:rPr>
        <w:t xml:space="preserve"> shall be </w:t>
      </w:r>
      <w:r>
        <w:rPr>
          <w:rFonts w:ascii="Times New Roman" w:hAnsi="Times New Roman"/>
          <w:sz w:val="24"/>
          <w:szCs w:val="24"/>
        </w:rPr>
        <w:t>released after submission of performance guarantee by him.</w:t>
      </w:r>
      <w:r w:rsidR="002B649B">
        <w:rPr>
          <w:rFonts w:ascii="Times New Roman" w:hAnsi="Times New Roman"/>
          <w:sz w:val="24"/>
          <w:szCs w:val="24"/>
        </w:rPr>
        <w:t xml:space="preserve"> Bids not accompanied by E.M.D and tender fee</w:t>
      </w:r>
      <w:r w:rsidRPr="00B36606">
        <w:rPr>
          <w:rFonts w:ascii="Times New Roman" w:hAnsi="Times New Roman"/>
          <w:sz w:val="24"/>
          <w:szCs w:val="24"/>
        </w:rPr>
        <w:t xml:space="preserve"> shall be rejected. E.M.D. of unsuccessful Bidders will be returned as early as possible. The E.M.D. shall be forfeited if a Bidder withdraws its Bi</w:t>
      </w:r>
      <w:r>
        <w:rPr>
          <w:rFonts w:ascii="Times New Roman" w:hAnsi="Times New Roman"/>
          <w:sz w:val="24"/>
          <w:szCs w:val="24"/>
        </w:rPr>
        <w:t>d during the period of validity of the tender.</w:t>
      </w:r>
    </w:p>
    <w:p w:rsidR="00C037BD" w:rsidRPr="00B36606" w:rsidRDefault="00C037BD" w:rsidP="004E770E">
      <w:pPr>
        <w:pStyle w:val="BodyText"/>
        <w:spacing w:after="0" w:line="300" w:lineRule="auto"/>
        <w:ind w:right="1620"/>
        <w:jc w:val="both"/>
        <w:rPr>
          <w:rFonts w:ascii="Times New Roman" w:hAnsi="Times New Roman"/>
          <w:sz w:val="24"/>
          <w:szCs w:val="24"/>
        </w:rPr>
      </w:pPr>
    </w:p>
    <w:p w:rsidR="00C037BD" w:rsidRPr="00842EE6" w:rsidRDefault="00C037BD" w:rsidP="00F808FE">
      <w:pPr>
        <w:pStyle w:val="ListParagraph"/>
        <w:numPr>
          <w:ilvl w:val="0"/>
          <w:numId w:val="4"/>
        </w:numPr>
        <w:autoSpaceDE w:val="0"/>
        <w:autoSpaceDN w:val="0"/>
        <w:adjustRightInd w:val="0"/>
        <w:spacing w:after="0" w:line="300" w:lineRule="auto"/>
        <w:ind w:left="0" w:right="1620"/>
        <w:jc w:val="both"/>
        <w:rPr>
          <w:rFonts w:ascii="Times New Roman" w:hAnsi="Times New Roman"/>
          <w:b/>
          <w:bCs/>
          <w:w w:val="105"/>
          <w:sz w:val="24"/>
          <w:szCs w:val="24"/>
        </w:rPr>
      </w:pPr>
      <w:r w:rsidRPr="00B36606">
        <w:rPr>
          <w:rFonts w:ascii="Times New Roman" w:hAnsi="Times New Roman"/>
          <w:b/>
          <w:bCs/>
          <w:sz w:val="24"/>
          <w:szCs w:val="24"/>
          <w:lang w:val="en-US" w:eastAsia="en-US"/>
        </w:rPr>
        <w:t xml:space="preserve">PERIOD OF VALIDITY. </w:t>
      </w:r>
      <w:r w:rsidRPr="00B36606">
        <w:rPr>
          <w:rFonts w:ascii="Times New Roman" w:hAnsi="Times New Roman"/>
          <w:sz w:val="24"/>
          <w:szCs w:val="24"/>
          <w:lang w:val="en-US" w:eastAsia="en-US"/>
        </w:rPr>
        <w:t xml:space="preserve">Bids shall remain valid for </w:t>
      </w:r>
      <w:r w:rsidRPr="00B36606">
        <w:rPr>
          <w:rFonts w:ascii="Times New Roman" w:hAnsi="Times New Roman"/>
          <w:b/>
          <w:bCs/>
          <w:sz w:val="24"/>
          <w:szCs w:val="24"/>
          <w:lang w:val="en-US" w:eastAsia="en-US"/>
        </w:rPr>
        <w:t>180 days</w:t>
      </w:r>
      <w:r w:rsidRPr="00B36606">
        <w:rPr>
          <w:rFonts w:ascii="Times New Roman" w:hAnsi="Times New Roman"/>
          <w:sz w:val="24"/>
          <w:szCs w:val="24"/>
          <w:lang w:val="en-US" w:eastAsia="en-US"/>
        </w:rPr>
        <w:t xml:space="preserve"> after last date for bid submission prescribed by ICGEB which may be extended with mutually agreed terms. A bid valid for a shorter period may be rejected by ICGEB as non-responsive.</w:t>
      </w:r>
    </w:p>
    <w:p w:rsidR="00842EE6" w:rsidRPr="00B36606" w:rsidRDefault="00842EE6" w:rsidP="00F808FE">
      <w:pPr>
        <w:pStyle w:val="BodyText"/>
        <w:numPr>
          <w:ilvl w:val="0"/>
          <w:numId w:val="4"/>
        </w:numPr>
        <w:spacing w:after="0" w:line="300" w:lineRule="auto"/>
        <w:ind w:left="0" w:right="1620"/>
        <w:jc w:val="both"/>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SITE VISIT:</w:t>
      </w:r>
    </w:p>
    <w:p w:rsidR="00C037BD" w:rsidRDefault="00842EE6" w:rsidP="004E770E">
      <w:pPr>
        <w:pStyle w:val="BodyText"/>
        <w:spacing w:after="0" w:line="300" w:lineRule="auto"/>
        <w:ind w:right="162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Interested Bidders may visit the ICGEB Campus before submission of the bid.  For site visit, please contact Mr. Naresh Chand </w:t>
      </w:r>
      <w:proofErr w:type="spellStart"/>
      <w:r w:rsidRPr="00B36606">
        <w:rPr>
          <w:rFonts w:ascii="Times New Roman" w:hAnsi="Times New Roman"/>
          <w:sz w:val="24"/>
          <w:szCs w:val="24"/>
          <w:lang w:val="en-US" w:eastAsia="en-US"/>
        </w:rPr>
        <w:t>Dabral</w:t>
      </w:r>
      <w:proofErr w:type="spellEnd"/>
      <w:r w:rsidRPr="00B36606">
        <w:rPr>
          <w:rFonts w:ascii="Times New Roman" w:hAnsi="Times New Roman"/>
          <w:sz w:val="24"/>
          <w:szCs w:val="24"/>
          <w:lang w:val="en-US" w:eastAsia="en-US"/>
        </w:rPr>
        <w:t xml:space="preserve"> Component In-charge, Tel: 26741358, 26742357 on any working day (Monday to Friday) between 10:00 to 17:00 hours</w:t>
      </w:r>
      <w:r w:rsidR="001B0394">
        <w:rPr>
          <w:rFonts w:ascii="Times New Roman" w:hAnsi="Times New Roman"/>
          <w:sz w:val="24"/>
          <w:szCs w:val="24"/>
          <w:lang w:val="en-US" w:eastAsia="en-US"/>
        </w:rPr>
        <w:t>.</w:t>
      </w:r>
    </w:p>
    <w:p w:rsidR="001B0394" w:rsidRPr="001B0394" w:rsidRDefault="001B0394" w:rsidP="004E770E">
      <w:pPr>
        <w:pStyle w:val="BodyText"/>
        <w:spacing w:after="0" w:line="300" w:lineRule="auto"/>
        <w:ind w:right="1620"/>
        <w:jc w:val="both"/>
        <w:rPr>
          <w:rFonts w:ascii="Times New Roman" w:hAnsi="Times New Roman"/>
          <w:sz w:val="24"/>
          <w:szCs w:val="24"/>
          <w:lang w:val="en-US" w:eastAsia="en-US"/>
        </w:rPr>
      </w:pPr>
    </w:p>
    <w:p w:rsidR="00C037BD" w:rsidRPr="00FC2A98" w:rsidRDefault="00C037BD" w:rsidP="00F808FE">
      <w:pPr>
        <w:pStyle w:val="CM19"/>
        <w:numPr>
          <w:ilvl w:val="0"/>
          <w:numId w:val="4"/>
        </w:numPr>
        <w:spacing w:after="232" w:line="276" w:lineRule="atLeast"/>
        <w:ind w:left="0" w:right="1620"/>
        <w:jc w:val="both"/>
        <w:rPr>
          <w:rFonts w:ascii="Times New Roman" w:hAnsi="Times New Roman"/>
        </w:rPr>
      </w:pPr>
      <w:r w:rsidRPr="00FC2A98">
        <w:rPr>
          <w:rFonts w:ascii="Times New Roman" w:hAnsi="Times New Roman"/>
          <w:b/>
        </w:rPr>
        <w:t>SITE CONDITION</w:t>
      </w:r>
      <w:r>
        <w:rPr>
          <w:rFonts w:ascii="Times New Roman" w:hAnsi="Times New Roman"/>
        </w:rPr>
        <w:t>:</w:t>
      </w:r>
      <w:r w:rsidRPr="00FC2A98">
        <w:rPr>
          <w:rFonts w:ascii="Times New Roman" w:hAnsi="Times New Roman"/>
        </w:rPr>
        <w:t xml:space="preserve"> Before quoting, the contractor must visit the site to inspect the work and shall fully acquaint himself about the conditions and scope of work with regard to accessibility of site required for the satisfactory execution of work. </w:t>
      </w:r>
      <w:r w:rsidR="0088246C" w:rsidRPr="00FC2A98">
        <w:rPr>
          <w:rFonts w:ascii="Times New Roman" w:hAnsi="Times New Roman"/>
        </w:rPr>
        <w:t>Along</w:t>
      </w:r>
      <w:r w:rsidRPr="00FC2A98">
        <w:rPr>
          <w:rFonts w:ascii="Times New Roman" w:hAnsi="Times New Roman"/>
        </w:rPr>
        <w:t xml:space="preserve"> with site visit certificate No compensation on account of any site difficulties will be entertained, at a later date, after award of the works.</w:t>
      </w:r>
    </w:p>
    <w:p w:rsidR="00A57B91" w:rsidRDefault="00C037BD" w:rsidP="00F808FE">
      <w:pPr>
        <w:pStyle w:val="ListParagraph"/>
        <w:widowControl w:val="0"/>
        <w:numPr>
          <w:ilvl w:val="0"/>
          <w:numId w:val="4"/>
        </w:numPr>
        <w:tabs>
          <w:tab w:val="left" w:pos="822"/>
        </w:tabs>
        <w:autoSpaceDE w:val="0"/>
        <w:autoSpaceDN w:val="0"/>
        <w:spacing w:before="119" w:after="0" w:line="232" w:lineRule="auto"/>
        <w:ind w:left="0" w:right="1620"/>
        <w:contextualSpacing w:val="0"/>
        <w:jc w:val="both"/>
        <w:rPr>
          <w:rFonts w:ascii="Times New Roman" w:hAnsi="Times New Roman"/>
          <w:sz w:val="24"/>
          <w:szCs w:val="24"/>
          <w:lang w:bidi="hi-IN"/>
        </w:rPr>
      </w:pPr>
      <w:r w:rsidRPr="00B36606">
        <w:rPr>
          <w:rFonts w:ascii="Times New Roman" w:hAnsi="Times New Roman"/>
          <w:b/>
          <w:sz w:val="24"/>
          <w:szCs w:val="24"/>
          <w:u w:val="single"/>
          <w:lang w:bidi="hi-IN"/>
        </w:rPr>
        <w:t>Tender Rejection:</w:t>
      </w:r>
      <w:r w:rsidRPr="00B36606">
        <w:rPr>
          <w:rFonts w:ascii="Times New Roman" w:hAnsi="Times New Roman"/>
          <w:sz w:val="24"/>
          <w:szCs w:val="24"/>
          <w:lang w:bidi="hi-IN"/>
        </w:rPr>
        <w:t xml:space="preserve"> ICGEB </w:t>
      </w:r>
      <w:r w:rsidR="00B00616">
        <w:rPr>
          <w:rFonts w:ascii="Times New Roman" w:hAnsi="Times New Roman"/>
          <w:sz w:val="24"/>
          <w:szCs w:val="24"/>
          <w:lang w:bidi="hi-IN"/>
        </w:rPr>
        <w:t xml:space="preserve">Director </w:t>
      </w:r>
      <w:r w:rsidRPr="00B36606">
        <w:rPr>
          <w:rFonts w:ascii="Times New Roman" w:hAnsi="Times New Roman"/>
          <w:sz w:val="24"/>
          <w:szCs w:val="24"/>
          <w:lang w:bidi="hi-IN"/>
        </w:rPr>
        <w:t>reserves the right to reject any or all the tenders in full or in part without assigning any reasons whatsoever, and the decision of the centre in this regard will be binding on all the bidders. Tenders not complying with any of the provisions stated in this tender document are liable to be rejected. Director, ICGEB reserves the right to accept or reject any tender without assigning any reason and does not bind himself to accept the lowest tender.</w:t>
      </w:r>
    </w:p>
    <w:p w:rsidR="00B00616" w:rsidRPr="00856F96" w:rsidRDefault="00B00616" w:rsidP="004E770E">
      <w:pPr>
        <w:pStyle w:val="ListParagraph"/>
        <w:widowControl w:val="0"/>
        <w:tabs>
          <w:tab w:val="left" w:pos="822"/>
        </w:tabs>
        <w:autoSpaceDE w:val="0"/>
        <w:autoSpaceDN w:val="0"/>
        <w:spacing w:before="119" w:after="0" w:line="232" w:lineRule="auto"/>
        <w:ind w:left="0" w:right="1620"/>
        <w:contextualSpacing w:val="0"/>
        <w:jc w:val="both"/>
        <w:rPr>
          <w:rFonts w:ascii="Times New Roman" w:hAnsi="Times New Roman"/>
          <w:sz w:val="24"/>
          <w:szCs w:val="24"/>
          <w:lang w:bidi="hi-IN"/>
        </w:rPr>
      </w:pPr>
    </w:p>
    <w:p w:rsidR="00C037BD" w:rsidRDefault="00C037BD" w:rsidP="00F808FE">
      <w:pPr>
        <w:pStyle w:val="BodyText"/>
        <w:numPr>
          <w:ilvl w:val="0"/>
          <w:numId w:val="4"/>
        </w:numPr>
        <w:spacing w:after="0" w:line="300" w:lineRule="auto"/>
        <w:ind w:left="0" w:right="1620"/>
        <w:jc w:val="both"/>
        <w:rPr>
          <w:rFonts w:ascii="Times New Roman" w:hAnsi="Times New Roman"/>
          <w:sz w:val="24"/>
          <w:szCs w:val="24"/>
          <w:lang w:val="en-US" w:eastAsia="en-US"/>
        </w:rPr>
      </w:pPr>
      <w:r w:rsidRPr="00B36606">
        <w:rPr>
          <w:rFonts w:ascii="Times New Roman" w:hAnsi="Times New Roman"/>
          <w:b/>
          <w:sz w:val="24"/>
          <w:szCs w:val="24"/>
          <w:u w:val="single"/>
          <w:lang w:val="en-US" w:eastAsia="en-US"/>
        </w:rPr>
        <w:t>FORMAT AND PREPARATION OF THE BID</w:t>
      </w:r>
      <w:r w:rsidRPr="00B36606">
        <w:rPr>
          <w:rFonts w:ascii="Times New Roman" w:hAnsi="Times New Roman"/>
          <w:sz w:val="24"/>
          <w:szCs w:val="24"/>
          <w:lang w:val="en-US" w:eastAsia="en-US"/>
        </w:rPr>
        <w:t>:</w:t>
      </w:r>
    </w:p>
    <w:p w:rsidR="00B00616" w:rsidRPr="00635A81" w:rsidRDefault="00B00616" w:rsidP="004E770E">
      <w:pPr>
        <w:pStyle w:val="BodyText"/>
        <w:spacing w:after="0" w:line="300" w:lineRule="auto"/>
        <w:ind w:right="1620"/>
        <w:jc w:val="both"/>
        <w:rPr>
          <w:rFonts w:ascii="Times New Roman" w:hAnsi="Times New Roman"/>
          <w:sz w:val="24"/>
          <w:szCs w:val="24"/>
          <w:lang w:val="en-US" w:eastAsia="en-US"/>
        </w:rPr>
      </w:pPr>
    </w:p>
    <w:p w:rsidR="00C037BD" w:rsidRDefault="00C037BD" w:rsidP="004E770E">
      <w:pPr>
        <w:spacing w:after="0" w:line="300" w:lineRule="auto"/>
        <w:ind w:right="1620"/>
        <w:jc w:val="both"/>
        <w:rPr>
          <w:rFonts w:ascii="Times New Roman" w:hAnsi="Times New Roman"/>
          <w:sz w:val="24"/>
          <w:szCs w:val="24"/>
          <w:lang w:val="en-US" w:eastAsia="en-US"/>
        </w:rPr>
      </w:pPr>
      <w:r w:rsidRPr="00B36606">
        <w:rPr>
          <w:rFonts w:ascii="Times New Roman" w:hAnsi="Times New Roman"/>
          <w:sz w:val="24"/>
          <w:szCs w:val="24"/>
          <w:lang w:val="en-US" w:eastAsia="en-US"/>
        </w:rPr>
        <w:t>The Bidder shall prepare the Technical Bid and Financial Bid and place them in two separate sealed covers, clearly marking each as “Technical Bid” and “Financial Bid”. Name of firm / proprietor,</w:t>
      </w:r>
      <w:r w:rsidR="006C550F">
        <w:rPr>
          <w:rFonts w:ascii="Times New Roman" w:hAnsi="Times New Roman"/>
          <w:sz w:val="24"/>
          <w:szCs w:val="24"/>
          <w:lang w:val="en-US" w:eastAsia="en-US"/>
        </w:rPr>
        <w:t xml:space="preserve"> NIT no,</w:t>
      </w:r>
      <w:r w:rsidRPr="00B36606">
        <w:rPr>
          <w:rFonts w:ascii="Times New Roman" w:hAnsi="Times New Roman"/>
          <w:sz w:val="24"/>
          <w:szCs w:val="24"/>
          <w:lang w:val="en-US" w:eastAsia="en-US"/>
        </w:rPr>
        <w:t xml:space="preserve"> address &amp; contact no. should be mentioned clearly on both the envelopes.  These should further be placed in a large size envelope with the same information on it. Both Technical &amp; Financial Bids, along with documents required to be submitted, shall be signed by the Bidder and a person duly authorized by the Bidder to, on each page. Written power of attorney accompanying </w:t>
      </w:r>
      <w:r w:rsidRPr="00B36606">
        <w:rPr>
          <w:rFonts w:ascii="Times New Roman" w:hAnsi="Times New Roman"/>
          <w:sz w:val="24"/>
          <w:szCs w:val="24"/>
          <w:lang w:val="en-US" w:eastAsia="en-US"/>
        </w:rPr>
        <w:lastRenderedPageBreak/>
        <w:t xml:space="preserve">the Bid shall indicate necessary authorization. Any correction in the Bid shall be </w:t>
      </w:r>
      <w:r>
        <w:rPr>
          <w:rFonts w:ascii="Times New Roman" w:hAnsi="Times New Roman"/>
          <w:sz w:val="24"/>
          <w:szCs w:val="24"/>
          <w:lang w:val="en-US" w:eastAsia="en-US"/>
        </w:rPr>
        <w:t>initiated</w:t>
      </w:r>
      <w:r w:rsidRPr="00B36606">
        <w:rPr>
          <w:rFonts w:ascii="Times New Roman" w:hAnsi="Times New Roman"/>
          <w:sz w:val="24"/>
          <w:szCs w:val="24"/>
          <w:lang w:val="en-US" w:eastAsia="en-US"/>
        </w:rPr>
        <w:t xml:space="preserve"> by the person signing the Bid.</w:t>
      </w:r>
    </w:p>
    <w:p w:rsidR="004F7545" w:rsidRPr="004F7545" w:rsidRDefault="004F7545" w:rsidP="004F7545">
      <w:pPr>
        <w:spacing w:after="0" w:line="300" w:lineRule="auto"/>
        <w:ind w:right="1620"/>
        <w:jc w:val="both"/>
        <w:rPr>
          <w:rFonts w:ascii="Times New Roman" w:hAnsi="Times New Roman"/>
          <w:sz w:val="24"/>
          <w:szCs w:val="24"/>
          <w:lang w:val="en-US" w:eastAsia="en-US"/>
        </w:rPr>
      </w:pPr>
      <w:r w:rsidRPr="004F7545">
        <w:rPr>
          <w:rFonts w:ascii="Times New Roman" w:hAnsi="Times New Roman"/>
          <w:sz w:val="24"/>
          <w:szCs w:val="24"/>
          <w:lang w:val="en-US" w:eastAsia="en-US"/>
        </w:rPr>
        <w:t>If the cover containing the Bid documents is not sealed and marked as instructed above, no responsibility will be assumed for any misplacement of the Bid or beforetime opening of the envelope.</w:t>
      </w:r>
    </w:p>
    <w:p w:rsidR="00775726" w:rsidRPr="000E105D" w:rsidRDefault="00775726" w:rsidP="000E105D">
      <w:pPr>
        <w:spacing w:after="0" w:line="300" w:lineRule="auto"/>
        <w:ind w:right="1620"/>
        <w:jc w:val="both"/>
        <w:rPr>
          <w:rFonts w:ascii="Times New Roman" w:hAnsi="Times New Roman"/>
          <w:sz w:val="24"/>
          <w:szCs w:val="24"/>
          <w:lang w:val="en-US" w:eastAsia="en-US"/>
        </w:rPr>
      </w:pPr>
    </w:p>
    <w:p w:rsidR="000E105D" w:rsidRPr="00775726" w:rsidRDefault="00C037BD" w:rsidP="000E105D">
      <w:pPr>
        <w:pStyle w:val="ListParagraph"/>
        <w:widowControl w:val="0"/>
        <w:numPr>
          <w:ilvl w:val="0"/>
          <w:numId w:val="4"/>
        </w:numPr>
        <w:autoSpaceDE w:val="0"/>
        <w:autoSpaceDN w:val="0"/>
        <w:adjustRightInd w:val="0"/>
        <w:spacing w:after="0" w:line="300" w:lineRule="auto"/>
        <w:ind w:left="0" w:right="1620"/>
        <w:jc w:val="both"/>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IMPORTANT NOTE:</w:t>
      </w:r>
    </w:p>
    <w:p w:rsidR="00C037BD" w:rsidRPr="00B36606" w:rsidRDefault="00C037BD" w:rsidP="00F808FE">
      <w:pPr>
        <w:widowControl w:val="0"/>
        <w:numPr>
          <w:ilvl w:val="0"/>
          <w:numId w:val="2"/>
        </w:numPr>
        <w:autoSpaceDE w:val="0"/>
        <w:autoSpaceDN w:val="0"/>
        <w:adjustRightInd w:val="0"/>
        <w:spacing w:after="0" w:line="300" w:lineRule="auto"/>
        <w:ind w:left="0" w:right="1620"/>
        <w:jc w:val="both"/>
        <w:rPr>
          <w:rFonts w:ascii="Times New Roman" w:hAnsi="Times New Roman"/>
          <w:sz w:val="24"/>
          <w:szCs w:val="24"/>
          <w:lang w:val="en-US" w:eastAsia="en-US"/>
        </w:rPr>
      </w:pPr>
      <w:r w:rsidRPr="00B36606">
        <w:rPr>
          <w:rFonts w:ascii="Times New Roman" w:hAnsi="Times New Roman"/>
          <w:sz w:val="24"/>
          <w:szCs w:val="24"/>
          <w:lang w:val="en-US" w:eastAsia="en-US"/>
        </w:rPr>
        <w:t>Bid received through email and/or after the scheduled date and time will not be accepted.</w:t>
      </w:r>
    </w:p>
    <w:p w:rsidR="00C037BD" w:rsidRPr="00B36606" w:rsidRDefault="00C037BD" w:rsidP="00F808FE">
      <w:pPr>
        <w:widowControl w:val="0"/>
        <w:numPr>
          <w:ilvl w:val="0"/>
          <w:numId w:val="2"/>
        </w:numPr>
        <w:autoSpaceDE w:val="0"/>
        <w:autoSpaceDN w:val="0"/>
        <w:adjustRightInd w:val="0"/>
        <w:spacing w:after="0" w:line="300" w:lineRule="auto"/>
        <w:ind w:left="0" w:right="1620"/>
        <w:jc w:val="both"/>
        <w:rPr>
          <w:rFonts w:ascii="Times New Roman" w:hAnsi="Times New Roman"/>
          <w:sz w:val="24"/>
          <w:szCs w:val="24"/>
          <w:lang w:val="en-US" w:eastAsia="en-US"/>
        </w:rPr>
      </w:pPr>
      <w:r w:rsidRPr="00B36606">
        <w:rPr>
          <w:rFonts w:ascii="Times New Roman" w:hAnsi="Times New Roman"/>
          <w:sz w:val="24"/>
          <w:szCs w:val="24"/>
          <w:lang w:val="en-US" w:eastAsia="en-US"/>
        </w:rPr>
        <w:t>ICGEB reserves the right to accept any or reject all the tenders without assigning any reason thereof.</w:t>
      </w:r>
    </w:p>
    <w:p w:rsidR="00E16651" w:rsidRDefault="00C037BD" w:rsidP="00E16651">
      <w:pPr>
        <w:widowControl w:val="0"/>
        <w:numPr>
          <w:ilvl w:val="0"/>
          <w:numId w:val="2"/>
        </w:numPr>
        <w:autoSpaceDE w:val="0"/>
        <w:autoSpaceDN w:val="0"/>
        <w:adjustRightInd w:val="0"/>
        <w:spacing w:after="0" w:line="300" w:lineRule="auto"/>
        <w:ind w:left="0" w:right="1620"/>
        <w:jc w:val="both"/>
        <w:rPr>
          <w:rFonts w:ascii="Times New Roman" w:hAnsi="Times New Roman"/>
          <w:sz w:val="24"/>
          <w:szCs w:val="24"/>
          <w:lang w:val="en-US" w:eastAsia="en-US"/>
        </w:rPr>
      </w:pPr>
      <w:r w:rsidRPr="00B36606">
        <w:rPr>
          <w:rFonts w:ascii="Times New Roman" w:hAnsi="Times New Roman"/>
          <w:sz w:val="24"/>
          <w:szCs w:val="24"/>
          <w:lang w:val="en-US" w:eastAsia="en-US"/>
        </w:rPr>
        <w:t>Selection will be done on competitive basis. Canvassing in any manner shall lead to disqualification of the Firm / Individual. </w:t>
      </w:r>
    </w:p>
    <w:p w:rsidR="009815D8" w:rsidRPr="00E16651" w:rsidRDefault="009815D8" w:rsidP="00E16651">
      <w:pPr>
        <w:widowControl w:val="0"/>
        <w:numPr>
          <w:ilvl w:val="0"/>
          <w:numId w:val="2"/>
        </w:numPr>
        <w:autoSpaceDE w:val="0"/>
        <w:autoSpaceDN w:val="0"/>
        <w:adjustRightInd w:val="0"/>
        <w:spacing w:after="0" w:line="300" w:lineRule="auto"/>
        <w:ind w:left="0" w:right="1620"/>
        <w:jc w:val="both"/>
        <w:rPr>
          <w:rFonts w:ascii="Times New Roman" w:hAnsi="Times New Roman"/>
          <w:sz w:val="24"/>
          <w:szCs w:val="24"/>
          <w:lang w:val="en-US" w:eastAsia="en-US"/>
        </w:rPr>
      </w:pPr>
      <w:r w:rsidRPr="00E16651">
        <w:rPr>
          <w:rFonts w:ascii="Times New Roman" w:hAnsi="Times New Roman"/>
          <w:sz w:val="24"/>
          <w:szCs w:val="24"/>
        </w:rPr>
        <w:t>All entries in the Application form should be legible and filled clearly.  If the space for furnishing information is insufficient, a separate sheet duly signed by the authorized signatory may be attached.</w:t>
      </w:r>
    </w:p>
    <w:p w:rsidR="009815D8" w:rsidRPr="00E16651" w:rsidRDefault="009815D8" w:rsidP="00E16651">
      <w:pPr>
        <w:pStyle w:val="ListParagraph"/>
        <w:widowControl w:val="0"/>
        <w:numPr>
          <w:ilvl w:val="0"/>
          <w:numId w:val="2"/>
        </w:numPr>
        <w:tabs>
          <w:tab w:val="left" w:pos="8100"/>
        </w:tabs>
        <w:overflowPunct w:val="0"/>
        <w:autoSpaceDE w:val="0"/>
        <w:autoSpaceDN w:val="0"/>
        <w:adjustRightInd w:val="0"/>
        <w:spacing w:after="0" w:line="300" w:lineRule="auto"/>
        <w:ind w:left="-90" w:right="810"/>
        <w:jc w:val="both"/>
        <w:rPr>
          <w:rFonts w:ascii="Times New Roman" w:hAnsi="Times New Roman"/>
          <w:sz w:val="24"/>
          <w:szCs w:val="24"/>
        </w:rPr>
      </w:pPr>
      <w:r w:rsidRPr="00E16651">
        <w:rPr>
          <w:rFonts w:ascii="Times New Roman" w:hAnsi="Times New Roman"/>
          <w:sz w:val="24"/>
          <w:szCs w:val="24"/>
        </w:rPr>
        <w:t>No deviations in respect of NIT conditions are acceptable. However technical discrepancy, if any, shall be clearly mentioned in Technical Bid.</w:t>
      </w:r>
    </w:p>
    <w:p w:rsidR="009815D8" w:rsidRPr="00830BE2" w:rsidRDefault="009815D8" w:rsidP="00E16651">
      <w:pPr>
        <w:widowControl w:val="0"/>
        <w:numPr>
          <w:ilvl w:val="0"/>
          <w:numId w:val="2"/>
        </w:numPr>
        <w:tabs>
          <w:tab w:val="left" w:pos="8100"/>
        </w:tabs>
        <w:overflowPunct w:val="0"/>
        <w:autoSpaceDE w:val="0"/>
        <w:autoSpaceDN w:val="0"/>
        <w:adjustRightInd w:val="0"/>
        <w:spacing w:after="0" w:line="300" w:lineRule="auto"/>
        <w:ind w:left="0" w:right="810"/>
        <w:jc w:val="both"/>
        <w:rPr>
          <w:rFonts w:ascii="Times New Roman" w:hAnsi="Times New Roman"/>
          <w:sz w:val="24"/>
          <w:szCs w:val="24"/>
        </w:rPr>
      </w:pPr>
      <w:r w:rsidRPr="00830BE2">
        <w:rPr>
          <w:rFonts w:ascii="Times New Roman" w:hAnsi="Times New Roman"/>
          <w:sz w:val="24"/>
          <w:szCs w:val="24"/>
        </w:rPr>
        <w:t>ICGEB reserves the right to visit the working sites mentioned by bidders as proof of experience to ascertain the quality of service rendered. The bidder will have to arrange for such visit.</w:t>
      </w:r>
    </w:p>
    <w:p w:rsidR="009815D8" w:rsidRPr="007F1B86" w:rsidRDefault="009815D8" w:rsidP="00BD06CB">
      <w:pPr>
        <w:widowControl w:val="0"/>
        <w:autoSpaceDE w:val="0"/>
        <w:autoSpaceDN w:val="0"/>
        <w:adjustRightInd w:val="0"/>
        <w:spacing w:after="0" w:line="300" w:lineRule="auto"/>
        <w:ind w:right="1620"/>
        <w:jc w:val="both"/>
        <w:rPr>
          <w:rFonts w:ascii="Times New Roman" w:hAnsi="Times New Roman"/>
          <w:sz w:val="24"/>
          <w:szCs w:val="24"/>
          <w:lang w:val="en-US" w:eastAsia="en-US"/>
        </w:rPr>
      </w:pPr>
    </w:p>
    <w:p w:rsidR="00C037BD" w:rsidRDefault="00C037BD" w:rsidP="00F808FE">
      <w:pPr>
        <w:pStyle w:val="ListParagraph"/>
        <w:widowControl w:val="0"/>
        <w:numPr>
          <w:ilvl w:val="0"/>
          <w:numId w:val="4"/>
        </w:numPr>
        <w:autoSpaceDE w:val="0"/>
        <w:autoSpaceDN w:val="0"/>
        <w:adjustRightInd w:val="0"/>
        <w:spacing w:after="0" w:line="300" w:lineRule="auto"/>
        <w:ind w:left="0" w:right="1620"/>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BID OPENING AND EVALUATION:</w:t>
      </w:r>
    </w:p>
    <w:p w:rsidR="00103450" w:rsidRPr="00F73FBE" w:rsidRDefault="00103450" w:rsidP="004E770E">
      <w:pPr>
        <w:pStyle w:val="ListParagraph"/>
        <w:widowControl w:val="0"/>
        <w:autoSpaceDE w:val="0"/>
        <w:autoSpaceDN w:val="0"/>
        <w:adjustRightInd w:val="0"/>
        <w:spacing w:after="0" w:line="300" w:lineRule="auto"/>
        <w:ind w:left="0" w:right="1620"/>
        <w:rPr>
          <w:rFonts w:ascii="Times New Roman" w:hAnsi="Times New Roman"/>
          <w:b/>
          <w:sz w:val="24"/>
          <w:szCs w:val="24"/>
          <w:u w:val="single"/>
          <w:lang w:val="en-US" w:eastAsia="en-US"/>
        </w:rPr>
      </w:pPr>
    </w:p>
    <w:p w:rsidR="00C037BD" w:rsidRPr="00B36606" w:rsidRDefault="00C037BD" w:rsidP="00775726">
      <w:pPr>
        <w:spacing w:after="0" w:line="300" w:lineRule="auto"/>
        <w:ind w:right="1620"/>
        <w:jc w:val="both"/>
        <w:rPr>
          <w:rFonts w:ascii="Times New Roman" w:hAnsi="Times New Roman"/>
          <w:sz w:val="24"/>
          <w:szCs w:val="24"/>
          <w:lang w:val="en-US" w:eastAsia="en-US"/>
        </w:rPr>
      </w:pPr>
      <w:r w:rsidRPr="00B36606">
        <w:rPr>
          <w:rFonts w:ascii="Times New Roman" w:hAnsi="Times New Roman"/>
          <w:b/>
          <w:sz w:val="24"/>
          <w:szCs w:val="24"/>
          <w:u w:val="single"/>
          <w:lang w:val="en-US" w:eastAsia="en-US"/>
        </w:rPr>
        <w:t>BID OPENING</w:t>
      </w:r>
      <w:r w:rsidRPr="00B36606">
        <w:rPr>
          <w:rFonts w:ascii="Times New Roman" w:hAnsi="Times New Roman"/>
          <w:sz w:val="24"/>
          <w:szCs w:val="24"/>
          <w:lang w:val="en-US" w:eastAsia="en-US"/>
        </w:rPr>
        <w:t>:</w:t>
      </w:r>
    </w:p>
    <w:p w:rsidR="00C037BD" w:rsidRDefault="00C037BD" w:rsidP="004E770E">
      <w:pPr>
        <w:autoSpaceDE w:val="0"/>
        <w:autoSpaceDN w:val="0"/>
        <w:adjustRightInd w:val="0"/>
        <w:spacing w:after="0" w:line="240" w:lineRule="auto"/>
        <w:ind w:right="1620"/>
        <w:jc w:val="both"/>
        <w:rPr>
          <w:rFonts w:ascii="Times New Roman" w:hAnsi="Times New Roman"/>
          <w:sz w:val="24"/>
          <w:szCs w:val="24"/>
          <w:lang w:val="en-US" w:eastAsia="en-US"/>
        </w:rPr>
      </w:pPr>
      <w:r w:rsidRPr="00B36606">
        <w:rPr>
          <w:rFonts w:ascii="Times New Roman" w:hAnsi="Times New Roman"/>
          <w:sz w:val="24"/>
          <w:szCs w:val="24"/>
          <w:lang w:val="en-US" w:eastAsia="en-US"/>
        </w:rPr>
        <w:t>All the Technical Bids shall be opened publicly in the presence of the Bidders or their representatives in front of the Bid Evaluation Committee. Bidders' name, documents with presence and absence of Bid security, period of Bid validity and such other items will be announced and recorded at the time of opening of the Technical Bid by the Bid Evaluation Committee. The Financial Bids of Tech</w:t>
      </w:r>
      <w:r>
        <w:rPr>
          <w:rFonts w:ascii="Times New Roman" w:hAnsi="Times New Roman"/>
          <w:sz w:val="24"/>
          <w:szCs w:val="24"/>
          <w:lang w:val="en-US" w:eastAsia="en-US"/>
        </w:rPr>
        <w:t xml:space="preserve">nically Responsive Bidders will </w:t>
      </w:r>
      <w:r w:rsidRPr="00B36606">
        <w:rPr>
          <w:rFonts w:ascii="Times New Roman" w:hAnsi="Times New Roman"/>
          <w:sz w:val="24"/>
          <w:szCs w:val="24"/>
          <w:lang w:val="en-US" w:eastAsia="en-US"/>
        </w:rPr>
        <w:t>be</w:t>
      </w:r>
      <w:r w:rsidR="00FD3A3C">
        <w:rPr>
          <w:rFonts w:ascii="Times New Roman" w:hAnsi="Times New Roman"/>
          <w:sz w:val="24"/>
          <w:szCs w:val="24"/>
          <w:lang w:val="en-US" w:eastAsia="en-US"/>
        </w:rPr>
        <w:t xml:space="preserve"> </w:t>
      </w:r>
      <w:r w:rsidRPr="00B36606">
        <w:rPr>
          <w:rFonts w:ascii="Times New Roman" w:hAnsi="Times New Roman"/>
          <w:sz w:val="24"/>
          <w:szCs w:val="24"/>
          <w:lang w:val="en-US" w:eastAsia="en-US"/>
        </w:rPr>
        <w:t>opened in the presence</w:t>
      </w:r>
      <w:r w:rsidR="00063D0D">
        <w:rPr>
          <w:rFonts w:ascii="Times New Roman" w:hAnsi="Times New Roman"/>
          <w:sz w:val="24"/>
          <w:szCs w:val="24"/>
          <w:lang w:val="en-US" w:eastAsia="en-US"/>
        </w:rPr>
        <w:t xml:space="preserve"> </w:t>
      </w:r>
      <w:r w:rsidRPr="00B36606">
        <w:rPr>
          <w:rFonts w:ascii="Times New Roman" w:hAnsi="Times New Roman"/>
          <w:sz w:val="24"/>
          <w:szCs w:val="24"/>
          <w:lang w:val="en-US" w:eastAsia="en-US"/>
        </w:rPr>
        <w:t>of such responsive Bidders or their representatives on date and time to be notified later. Total Bid amount will be announced and recorded at the opening of th</w:t>
      </w:r>
      <w:r>
        <w:rPr>
          <w:rFonts w:ascii="Times New Roman" w:hAnsi="Times New Roman"/>
          <w:sz w:val="24"/>
          <w:szCs w:val="24"/>
          <w:lang w:val="en-US" w:eastAsia="en-US"/>
        </w:rPr>
        <w:t xml:space="preserve">e Financial Bid. Minutes of the </w:t>
      </w:r>
      <w:r w:rsidRPr="00B36606">
        <w:rPr>
          <w:rFonts w:ascii="Times New Roman" w:hAnsi="Times New Roman"/>
          <w:sz w:val="24"/>
          <w:szCs w:val="24"/>
          <w:lang w:val="en-US" w:eastAsia="en-US"/>
        </w:rPr>
        <w:t>Bid Opening containing summary of information with regard to each Bid shall be prepared during the opening of both Technical &amp; Financial Bids.</w:t>
      </w:r>
    </w:p>
    <w:p w:rsidR="00103450" w:rsidRPr="00830E9A" w:rsidRDefault="00103450" w:rsidP="004E770E">
      <w:pPr>
        <w:spacing w:after="0" w:line="300" w:lineRule="auto"/>
        <w:ind w:right="1620"/>
        <w:jc w:val="both"/>
        <w:rPr>
          <w:rFonts w:ascii="Times New Roman" w:hAnsi="Times New Roman"/>
          <w:b/>
          <w:sz w:val="24"/>
          <w:szCs w:val="24"/>
          <w:u w:val="single"/>
          <w:lang w:val="en-US" w:eastAsia="en-US"/>
        </w:rPr>
      </w:pPr>
    </w:p>
    <w:p w:rsidR="00C037BD" w:rsidRPr="00F73FBE" w:rsidRDefault="00C037BD" w:rsidP="00F808FE">
      <w:pPr>
        <w:pStyle w:val="ListParagraph"/>
        <w:numPr>
          <w:ilvl w:val="0"/>
          <w:numId w:val="4"/>
        </w:numPr>
        <w:spacing w:after="0" w:line="300" w:lineRule="auto"/>
        <w:ind w:left="0" w:right="1620"/>
        <w:jc w:val="both"/>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EVALUATION OF BIDS:</w:t>
      </w:r>
    </w:p>
    <w:p w:rsidR="00C037BD" w:rsidRPr="00B36606" w:rsidRDefault="00C037BD" w:rsidP="00F808FE">
      <w:pPr>
        <w:pStyle w:val="BodyText"/>
        <w:widowControl w:val="0"/>
        <w:numPr>
          <w:ilvl w:val="0"/>
          <w:numId w:val="3"/>
        </w:numPr>
        <w:spacing w:after="0" w:line="300" w:lineRule="auto"/>
        <w:ind w:left="0" w:right="162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For proper evaluation &amp; comparison of Bids, the Bid Evaluation Committee, </w:t>
      </w:r>
      <w:r w:rsidR="0088246C" w:rsidRPr="00B36606">
        <w:rPr>
          <w:rFonts w:ascii="Times New Roman" w:hAnsi="Times New Roman"/>
          <w:sz w:val="24"/>
          <w:szCs w:val="24"/>
          <w:lang w:val="en-US" w:eastAsia="en-US"/>
        </w:rPr>
        <w:t>May</w:t>
      </w:r>
      <w:r w:rsidRPr="00B36606">
        <w:rPr>
          <w:rFonts w:ascii="Times New Roman" w:hAnsi="Times New Roman"/>
          <w:sz w:val="24"/>
          <w:szCs w:val="24"/>
          <w:lang w:val="en-US" w:eastAsia="en-US"/>
        </w:rPr>
        <w:t xml:space="preserve"> at its discretion, ask the Bidder for any clarification of the Bid. The request for clarification and the response shall be in writing, but no changes in the price of the Bids shall be offered or permitted.</w:t>
      </w:r>
    </w:p>
    <w:p w:rsidR="00C037BD" w:rsidRPr="00B36606" w:rsidRDefault="00C037BD" w:rsidP="00F808FE">
      <w:pPr>
        <w:pStyle w:val="BodyText"/>
        <w:widowControl w:val="0"/>
        <w:numPr>
          <w:ilvl w:val="0"/>
          <w:numId w:val="3"/>
        </w:numPr>
        <w:spacing w:after="0" w:line="300" w:lineRule="auto"/>
        <w:ind w:left="0" w:right="1620"/>
        <w:jc w:val="both"/>
        <w:rPr>
          <w:rFonts w:ascii="Times New Roman" w:hAnsi="Times New Roman"/>
          <w:sz w:val="24"/>
          <w:szCs w:val="24"/>
          <w:lang w:val="en-US" w:eastAsia="en-US"/>
        </w:rPr>
      </w:pPr>
      <w:r w:rsidRPr="00B36606">
        <w:rPr>
          <w:rFonts w:ascii="Times New Roman" w:hAnsi="Times New Roman"/>
          <w:sz w:val="24"/>
          <w:szCs w:val="24"/>
          <w:lang w:val="en-US" w:eastAsia="en-US"/>
        </w:rPr>
        <w:t>The technical bids will be evaluated by the Bid Evaluation Committee on the basis of experience in similar organizations, resources available with the firm/ Individual, visit of the Committee to the site where the contractor is currently handling similar work etc.</w:t>
      </w:r>
    </w:p>
    <w:p w:rsidR="00C037BD" w:rsidRPr="00B36606" w:rsidRDefault="00C037BD" w:rsidP="00F808FE">
      <w:pPr>
        <w:pStyle w:val="BodyText"/>
        <w:widowControl w:val="0"/>
        <w:numPr>
          <w:ilvl w:val="0"/>
          <w:numId w:val="3"/>
        </w:numPr>
        <w:spacing w:after="0" w:line="300" w:lineRule="auto"/>
        <w:ind w:left="0" w:right="162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Bid Evaluation Committee will first evaluate the Technical Bids to determine the substantial responsiveness of the Technical Bids. Substantial Responsive Bid is one which conforms to all the </w:t>
      </w:r>
      <w:r w:rsidRPr="00B36606">
        <w:rPr>
          <w:rFonts w:ascii="Times New Roman" w:hAnsi="Times New Roman"/>
          <w:sz w:val="24"/>
          <w:szCs w:val="24"/>
          <w:lang w:val="en-US" w:eastAsia="en-US"/>
        </w:rPr>
        <w:lastRenderedPageBreak/>
        <w:t>terms and conditions as indicated in the Bid Document and which also establishes Bidder’s qualification to deliver the services according to technical specifications. After the evaluation of all the Technical Bids, Financial Bids corresponding to only substantial responsive Technical Bids will be taken up for evaluation.</w:t>
      </w:r>
    </w:p>
    <w:p w:rsidR="00C037BD" w:rsidRPr="00B36606" w:rsidRDefault="00C037BD" w:rsidP="00F808FE">
      <w:pPr>
        <w:pStyle w:val="BodyText"/>
        <w:widowControl w:val="0"/>
        <w:numPr>
          <w:ilvl w:val="0"/>
          <w:numId w:val="3"/>
        </w:numPr>
        <w:spacing w:after="0" w:line="300" w:lineRule="auto"/>
        <w:ind w:left="0" w:right="1620"/>
        <w:jc w:val="both"/>
        <w:rPr>
          <w:rFonts w:ascii="Times New Roman" w:hAnsi="Times New Roman"/>
          <w:sz w:val="24"/>
          <w:szCs w:val="24"/>
          <w:lang w:val="en-US" w:eastAsia="en-US"/>
        </w:rPr>
      </w:pPr>
      <w:r w:rsidRPr="00B36606">
        <w:rPr>
          <w:rFonts w:ascii="Times New Roman" w:hAnsi="Times New Roman"/>
          <w:sz w:val="24"/>
          <w:szCs w:val="24"/>
          <w:lang w:val="en-US" w:eastAsia="en-US"/>
        </w:rPr>
        <w:t>All non-substantial Technical Bids will be rejected as non-responsive and corresponding Financial</w:t>
      </w:r>
      <w:r w:rsidR="00875D07">
        <w:rPr>
          <w:rFonts w:ascii="Times New Roman" w:hAnsi="Times New Roman"/>
          <w:sz w:val="24"/>
          <w:szCs w:val="24"/>
          <w:lang w:val="en-US" w:eastAsia="en-US"/>
        </w:rPr>
        <w:t xml:space="preserve"> </w:t>
      </w:r>
      <w:r w:rsidRPr="00B36606">
        <w:rPr>
          <w:rFonts w:ascii="Times New Roman" w:hAnsi="Times New Roman"/>
          <w:sz w:val="24"/>
          <w:szCs w:val="24"/>
          <w:lang w:val="en-US" w:eastAsia="en-US"/>
        </w:rPr>
        <w:t>Bids shall be excluded from further evaluation.</w:t>
      </w:r>
    </w:p>
    <w:p w:rsidR="00C037BD" w:rsidRPr="00B36606" w:rsidRDefault="00C037BD" w:rsidP="00F808FE">
      <w:pPr>
        <w:pStyle w:val="BodyText"/>
        <w:widowControl w:val="0"/>
        <w:numPr>
          <w:ilvl w:val="0"/>
          <w:numId w:val="3"/>
        </w:numPr>
        <w:spacing w:after="0" w:line="300" w:lineRule="auto"/>
        <w:ind w:left="0" w:right="162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Bid Evaluation Committee, </w:t>
      </w:r>
      <w:proofErr w:type="gramStart"/>
      <w:r w:rsidRPr="00B36606">
        <w:rPr>
          <w:rFonts w:ascii="Times New Roman" w:hAnsi="Times New Roman"/>
          <w:sz w:val="24"/>
          <w:szCs w:val="24"/>
          <w:lang w:val="en-US" w:eastAsia="en-US"/>
        </w:rPr>
        <w:t>may</w:t>
      </w:r>
      <w:proofErr w:type="gramEnd"/>
      <w:r w:rsidRPr="00B36606">
        <w:rPr>
          <w:rFonts w:ascii="Times New Roman" w:hAnsi="Times New Roman"/>
          <w:sz w:val="24"/>
          <w:szCs w:val="24"/>
          <w:lang w:val="en-US" w:eastAsia="en-US"/>
        </w:rPr>
        <w:t xml:space="preserve"> at its discretion, decide to waive off any minor non conformity in a Bid which does not constitute a material deviation with regard to services and pricing.</w:t>
      </w:r>
    </w:p>
    <w:p w:rsidR="00C037BD" w:rsidRPr="00B36606" w:rsidRDefault="00C037BD" w:rsidP="00F808FE">
      <w:pPr>
        <w:pStyle w:val="BodyText"/>
        <w:widowControl w:val="0"/>
        <w:numPr>
          <w:ilvl w:val="0"/>
          <w:numId w:val="3"/>
        </w:numPr>
        <w:spacing w:after="0" w:line="300" w:lineRule="auto"/>
        <w:ind w:left="0" w:right="1620"/>
        <w:jc w:val="both"/>
        <w:rPr>
          <w:rFonts w:ascii="Times New Roman" w:hAnsi="Times New Roman"/>
          <w:sz w:val="24"/>
          <w:szCs w:val="24"/>
          <w:lang w:val="en-US" w:eastAsia="en-US"/>
        </w:rPr>
      </w:pPr>
      <w:r w:rsidRPr="00B36606">
        <w:rPr>
          <w:rFonts w:ascii="Times New Roman" w:hAnsi="Times New Roman"/>
          <w:sz w:val="24"/>
          <w:szCs w:val="24"/>
          <w:lang w:val="en-US" w:eastAsia="en-US"/>
        </w:rPr>
        <w:t>While evaluating Financial Bids, if there is any discrepancy between the unit price and the total price, unit price will prevail and total price shall be corrected. However, if the Bidder does not accept the correctness of the errors, his Bid will be rejected.</w:t>
      </w:r>
    </w:p>
    <w:p w:rsidR="00C037BD" w:rsidRPr="00B36606" w:rsidRDefault="00C037BD" w:rsidP="00F808FE">
      <w:pPr>
        <w:pStyle w:val="BodyText"/>
        <w:widowControl w:val="0"/>
        <w:numPr>
          <w:ilvl w:val="0"/>
          <w:numId w:val="3"/>
        </w:numPr>
        <w:spacing w:after="0" w:line="300" w:lineRule="auto"/>
        <w:ind w:left="0" w:right="1620"/>
        <w:jc w:val="both"/>
        <w:rPr>
          <w:rFonts w:ascii="Times New Roman" w:hAnsi="Times New Roman"/>
          <w:sz w:val="24"/>
          <w:szCs w:val="24"/>
          <w:lang w:val="en-US" w:eastAsia="en-US"/>
        </w:rPr>
      </w:pPr>
      <w:r w:rsidRPr="00B36606">
        <w:rPr>
          <w:rFonts w:ascii="Times New Roman" w:hAnsi="Times New Roman"/>
          <w:sz w:val="24"/>
          <w:szCs w:val="24"/>
          <w:lang w:val="en-US" w:eastAsia="en-US"/>
        </w:rPr>
        <w:t>The Bidder must have supplied the information required in the Bid document. A Bidder not fulfilling any criteria stipulated, his Bid will be considered non responsive and may be rejected.</w:t>
      </w:r>
    </w:p>
    <w:p w:rsidR="00C037BD" w:rsidRPr="00B36606" w:rsidRDefault="00C037BD" w:rsidP="00F808FE">
      <w:pPr>
        <w:pStyle w:val="BodyText"/>
        <w:widowControl w:val="0"/>
        <w:numPr>
          <w:ilvl w:val="0"/>
          <w:numId w:val="3"/>
        </w:numPr>
        <w:spacing w:after="0" w:line="300" w:lineRule="auto"/>
        <w:ind w:left="0" w:right="162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Bidders who have duly complied with the Eligibility Criteria will be eligible for further processing. </w:t>
      </w:r>
    </w:p>
    <w:p w:rsidR="00C037BD" w:rsidRPr="00B36606" w:rsidRDefault="00C037BD" w:rsidP="00F808FE">
      <w:pPr>
        <w:pStyle w:val="BodyText"/>
        <w:widowControl w:val="0"/>
        <w:numPr>
          <w:ilvl w:val="0"/>
          <w:numId w:val="3"/>
        </w:numPr>
        <w:spacing w:after="0" w:line="300" w:lineRule="auto"/>
        <w:ind w:left="0" w:right="1620"/>
        <w:jc w:val="both"/>
        <w:rPr>
          <w:rFonts w:ascii="Times New Roman" w:hAnsi="Times New Roman"/>
          <w:sz w:val="24"/>
          <w:szCs w:val="24"/>
          <w:lang w:val="en-US" w:eastAsia="en-US"/>
        </w:rPr>
      </w:pPr>
      <w:r w:rsidRPr="00B36606">
        <w:rPr>
          <w:rFonts w:ascii="Times New Roman" w:hAnsi="Times New Roman"/>
          <w:sz w:val="24"/>
          <w:szCs w:val="24"/>
          <w:lang w:val="en-US" w:eastAsia="en-US"/>
        </w:rPr>
        <w:t>The successful bidders of the Technical Bids will qualify for opening of the Financial Bids.</w:t>
      </w:r>
    </w:p>
    <w:p w:rsidR="00C037BD" w:rsidRPr="00830E9A" w:rsidRDefault="00C037BD" w:rsidP="00F808FE">
      <w:pPr>
        <w:pStyle w:val="BodyText"/>
        <w:widowControl w:val="0"/>
        <w:numPr>
          <w:ilvl w:val="0"/>
          <w:numId w:val="4"/>
        </w:numPr>
        <w:autoSpaceDE w:val="0"/>
        <w:autoSpaceDN w:val="0"/>
        <w:adjustRightInd w:val="0"/>
        <w:spacing w:after="0" w:line="300" w:lineRule="auto"/>
        <w:ind w:left="0" w:right="1620"/>
        <w:jc w:val="both"/>
        <w:rPr>
          <w:rFonts w:ascii="Times New Roman" w:hAnsi="Times New Roman"/>
          <w:sz w:val="24"/>
          <w:szCs w:val="24"/>
          <w:lang w:bidi="hi-IN"/>
        </w:rPr>
      </w:pPr>
      <w:r w:rsidRPr="00830E9A">
        <w:rPr>
          <w:rFonts w:ascii="Times New Roman" w:hAnsi="Times New Roman"/>
          <w:sz w:val="24"/>
          <w:szCs w:val="24"/>
          <w:lang w:val="en-US" w:eastAsia="en-US"/>
        </w:rPr>
        <w:t xml:space="preserve">The Bids which have been established as responsive in all respects will be compared for its price competitiveness. On the basis of technical and financial evaluation, substantially responsive and most advantageous Bid will be considered for the award of contract </w:t>
      </w:r>
      <w:proofErr w:type="gramStart"/>
      <w:r w:rsidR="004F7545">
        <w:rPr>
          <w:rFonts w:ascii="Times New Roman" w:hAnsi="Times New Roman"/>
          <w:sz w:val="24"/>
          <w:szCs w:val="24"/>
          <w:lang w:val="en-US" w:eastAsia="en-US"/>
        </w:rPr>
        <w:t>The</w:t>
      </w:r>
      <w:proofErr w:type="gramEnd"/>
      <w:r w:rsidR="004F7545">
        <w:rPr>
          <w:rFonts w:ascii="Times New Roman" w:hAnsi="Times New Roman"/>
          <w:sz w:val="24"/>
          <w:szCs w:val="24"/>
          <w:lang w:val="en-US" w:eastAsia="en-US"/>
        </w:rPr>
        <w:t xml:space="preserve"> </w:t>
      </w:r>
      <w:r w:rsidR="00775726">
        <w:rPr>
          <w:rFonts w:ascii="Times New Roman" w:hAnsi="Times New Roman"/>
          <w:sz w:val="24"/>
          <w:szCs w:val="24"/>
          <w:lang w:bidi="hi-IN"/>
        </w:rPr>
        <w:t>bidder is expected to examine all instructions</w:t>
      </w:r>
      <w:r w:rsidRPr="00830E9A">
        <w:rPr>
          <w:rFonts w:ascii="Times New Roman" w:hAnsi="Times New Roman"/>
          <w:sz w:val="24"/>
          <w:szCs w:val="24"/>
          <w:lang w:bidi="hi-IN"/>
        </w:rPr>
        <w:t>, forms, terms and conditions in the bidding documents. Failure to furnish all information required in the bidding documents or submitting a Bid not substantially responsive to the bidding documents in any respect may result in the rejection of the Bid.</w:t>
      </w:r>
    </w:p>
    <w:p w:rsidR="00C037BD" w:rsidRPr="00B36606" w:rsidRDefault="00C037BD" w:rsidP="00F808FE">
      <w:pPr>
        <w:numPr>
          <w:ilvl w:val="0"/>
          <w:numId w:val="4"/>
        </w:numPr>
        <w:autoSpaceDE w:val="0"/>
        <w:autoSpaceDN w:val="0"/>
        <w:adjustRightInd w:val="0"/>
        <w:spacing w:after="0" w:line="300" w:lineRule="auto"/>
        <w:ind w:left="0" w:right="1620"/>
        <w:rPr>
          <w:rFonts w:ascii="Times New Roman" w:hAnsi="Times New Roman"/>
          <w:sz w:val="24"/>
          <w:szCs w:val="24"/>
          <w:lang w:bidi="hi-IN"/>
        </w:rPr>
      </w:pPr>
      <w:r w:rsidRPr="00B36606">
        <w:rPr>
          <w:rFonts w:ascii="Times New Roman" w:hAnsi="Times New Roman"/>
          <w:sz w:val="24"/>
          <w:szCs w:val="24"/>
          <w:lang w:bidi="hi-IN"/>
        </w:rPr>
        <w:t>THE BIDDER SHALL BEAR ALL THE COSTS associated with the preparation and submission of its bid, and ICGEB in no case will be responsible or liable for these costs, regardless of the conduct or outcome of the bidding process.</w:t>
      </w:r>
      <w:r w:rsidRPr="00B36606">
        <w:rPr>
          <w:rFonts w:ascii="Times New Roman" w:hAnsi="Times New Roman"/>
          <w:sz w:val="24"/>
          <w:szCs w:val="24"/>
          <w:lang w:bidi="hi-IN"/>
        </w:rPr>
        <w:br/>
      </w:r>
    </w:p>
    <w:p w:rsidR="00C037BD" w:rsidRPr="00B36606" w:rsidRDefault="00C037BD" w:rsidP="00F808FE">
      <w:pPr>
        <w:numPr>
          <w:ilvl w:val="0"/>
          <w:numId w:val="4"/>
        </w:numPr>
        <w:autoSpaceDE w:val="0"/>
        <w:autoSpaceDN w:val="0"/>
        <w:adjustRightInd w:val="0"/>
        <w:spacing w:after="0" w:line="300" w:lineRule="auto"/>
        <w:ind w:left="0" w:right="1620"/>
        <w:jc w:val="both"/>
        <w:rPr>
          <w:rFonts w:ascii="Times New Roman" w:hAnsi="Times New Roman"/>
          <w:sz w:val="24"/>
          <w:szCs w:val="24"/>
          <w:lang w:bidi="hi-IN"/>
        </w:rPr>
      </w:pPr>
      <w:r w:rsidRPr="00B36606">
        <w:rPr>
          <w:rFonts w:ascii="Times New Roman" w:hAnsi="Times New Roman"/>
          <w:sz w:val="24"/>
          <w:szCs w:val="24"/>
          <w:lang w:bidi="hi-IN"/>
        </w:rPr>
        <w:t>PROFESSIONAL EXCELLENCE AND ETHICS: ICGEB requires that all Bidders participating in this Bid adhere to the highest ethical standards, both during the selection process and throughout the execution of the contract.</w:t>
      </w:r>
    </w:p>
    <w:p w:rsidR="00C037BD" w:rsidRPr="00B36606" w:rsidRDefault="00C037BD" w:rsidP="004E770E">
      <w:pPr>
        <w:autoSpaceDE w:val="0"/>
        <w:autoSpaceDN w:val="0"/>
        <w:adjustRightInd w:val="0"/>
        <w:spacing w:after="0" w:line="300" w:lineRule="auto"/>
        <w:ind w:right="1620"/>
        <w:jc w:val="both"/>
        <w:rPr>
          <w:rFonts w:ascii="Times New Roman" w:hAnsi="Times New Roman"/>
          <w:sz w:val="24"/>
          <w:szCs w:val="24"/>
          <w:lang w:bidi="hi-IN"/>
        </w:rPr>
      </w:pPr>
    </w:p>
    <w:p w:rsidR="00C037BD" w:rsidRPr="00B36606" w:rsidRDefault="00C037BD" w:rsidP="00F808FE">
      <w:pPr>
        <w:numPr>
          <w:ilvl w:val="0"/>
          <w:numId w:val="4"/>
        </w:numPr>
        <w:autoSpaceDE w:val="0"/>
        <w:autoSpaceDN w:val="0"/>
        <w:adjustRightInd w:val="0"/>
        <w:spacing w:after="0" w:line="300" w:lineRule="auto"/>
        <w:ind w:left="0" w:right="1620"/>
        <w:jc w:val="both"/>
        <w:rPr>
          <w:rFonts w:ascii="Times New Roman" w:hAnsi="Times New Roman"/>
          <w:sz w:val="24"/>
          <w:szCs w:val="24"/>
          <w:lang w:bidi="hi-IN"/>
        </w:rPr>
      </w:pPr>
      <w:r w:rsidRPr="00B36606">
        <w:rPr>
          <w:rFonts w:ascii="Times New Roman" w:hAnsi="Times New Roman"/>
          <w:sz w:val="24"/>
          <w:szCs w:val="24"/>
          <w:lang w:bidi="hi-IN"/>
        </w:rPr>
        <w:t>FAILURE OF THE SUCCESSFUL BIDDER to comply with all the requirements shall constitute sufficient grounds for the annulment of the award, in which event ICGEB may make the award to the next lowest evaluated bidder or call for new bids.</w:t>
      </w:r>
    </w:p>
    <w:p w:rsidR="00C037BD" w:rsidRPr="00B36606" w:rsidRDefault="00C037BD" w:rsidP="004E770E">
      <w:pPr>
        <w:autoSpaceDE w:val="0"/>
        <w:autoSpaceDN w:val="0"/>
        <w:adjustRightInd w:val="0"/>
        <w:spacing w:after="0" w:line="300" w:lineRule="auto"/>
        <w:ind w:right="1620"/>
        <w:jc w:val="both"/>
        <w:rPr>
          <w:rFonts w:ascii="Times New Roman" w:hAnsi="Times New Roman"/>
          <w:sz w:val="24"/>
          <w:szCs w:val="24"/>
          <w:lang w:bidi="hi-IN"/>
        </w:rPr>
      </w:pPr>
    </w:p>
    <w:p w:rsidR="006D5E62" w:rsidRDefault="00C037BD" w:rsidP="00F808FE">
      <w:pPr>
        <w:numPr>
          <w:ilvl w:val="0"/>
          <w:numId w:val="4"/>
        </w:numPr>
        <w:autoSpaceDE w:val="0"/>
        <w:autoSpaceDN w:val="0"/>
        <w:adjustRightInd w:val="0"/>
        <w:spacing w:after="0" w:line="300" w:lineRule="auto"/>
        <w:ind w:left="0" w:right="1620"/>
        <w:jc w:val="both"/>
        <w:rPr>
          <w:rFonts w:ascii="Times New Roman" w:hAnsi="Times New Roman"/>
          <w:sz w:val="24"/>
          <w:szCs w:val="24"/>
          <w:lang w:bidi="hi-IN"/>
        </w:rPr>
      </w:pPr>
      <w:r w:rsidRPr="00B36606">
        <w:rPr>
          <w:rFonts w:ascii="Times New Roman" w:hAnsi="Times New Roman"/>
          <w:sz w:val="24"/>
          <w:szCs w:val="24"/>
          <w:lang w:bidi="hi-IN"/>
        </w:rPr>
        <w:t>THE TENDERING AUTHORITY RESERVES THE RIGHT TO ACCEPT ANY BID not necessarily the lowest, reject any bid without assigning any reasons for entering into the Rate Contract.</w:t>
      </w:r>
    </w:p>
    <w:p w:rsidR="006D5E62" w:rsidRPr="006D5E62" w:rsidRDefault="006D5E62" w:rsidP="004E770E">
      <w:pPr>
        <w:autoSpaceDE w:val="0"/>
        <w:autoSpaceDN w:val="0"/>
        <w:adjustRightInd w:val="0"/>
        <w:spacing w:after="0" w:line="300" w:lineRule="auto"/>
        <w:ind w:right="1620"/>
        <w:jc w:val="both"/>
        <w:rPr>
          <w:rFonts w:ascii="Times New Roman" w:hAnsi="Times New Roman"/>
          <w:sz w:val="24"/>
          <w:szCs w:val="24"/>
          <w:lang w:bidi="hi-IN"/>
        </w:rPr>
      </w:pPr>
    </w:p>
    <w:p w:rsidR="006D5E62" w:rsidRDefault="00C037BD" w:rsidP="00F808FE">
      <w:pPr>
        <w:numPr>
          <w:ilvl w:val="0"/>
          <w:numId w:val="4"/>
        </w:numPr>
        <w:autoSpaceDE w:val="0"/>
        <w:autoSpaceDN w:val="0"/>
        <w:adjustRightInd w:val="0"/>
        <w:spacing w:after="0" w:line="300" w:lineRule="auto"/>
        <w:ind w:left="0" w:right="1620"/>
        <w:jc w:val="both"/>
        <w:rPr>
          <w:rFonts w:ascii="Times New Roman" w:hAnsi="Times New Roman"/>
          <w:sz w:val="24"/>
          <w:szCs w:val="24"/>
          <w:lang w:bidi="hi-IN"/>
        </w:rPr>
      </w:pPr>
      <w:r w:rsidRPr="00B36606">
        <w:rPr>
          <w:rFonts w:ascii="Times New Roman" w:hAnsi="Times New Roman"/>
          <w:b/>
          <w:sz w:val="24"/>
          <w:szCs w:val="24"/>
          <w:u w:val="single"/>
          <w:lang w:bidi="hi-IN"/>
        </w:rPr>
        <w:lastRenderedPageBreak/>
        <w:t>CONDITIONAL BIDS:</w:t>
      </w:r>
      <w:r w:rsidRPr="00B36606">
        <w:rPr>
          <w:rFonts w:ascii="Times New Roman" w:hAnsi="Times New Roman"/>
          <w:sz w:val="24"/>
          <w:szCs w:val="24"/>
          <w:lang w:bidi="hi-IN"/>
        </w:rPr>
        <w:t xml:space="preserve"> If a bidder imposes conditions, which is in addition to or in conflict with the conditions mentioned herein, his bid is liable to be summarily rejected.</w:t>
      </w:r>
    </w:p>
    <w:p w:rsidR="006D5E62" w:rsidRPr="006D5E62" w:rsidRDefault="006D5E62" w:rsidP="004E770E">
      <w:pPr>
        <w:autoSpaceDE w:val="0"/>
        <w:autoSpaceDN w:val="0"/>
        <w:adjustRightInd w:val="0"/>
        <w:spacing w:after="0" w:line="300" w:lineRule="auto"/>
        <w:ind w:right="1620"/>
        <w:jc w:val="both"/>
        <w:rPr>
          <w:rFonts w:ascii="Times New Roman" w:hAnsi="Times New Roman"/>
          <w:sz w:val="24"/>
          <w:szCs w:val="24"/>
          <w:lang w:bidi="hi-IN"/>
        </w:rPr>
      </w:pPr>
    </w:p>
    <w:p w:rsidR="00C037BD" w:rsidRPr="00B36606" w:rsidRDefault="00C037BD" w:rsidP="00F808FE">
      <w:pPr>
        <w:pStyle w:val="CM19"/>
        <w:numPr>
          <w:ilvl w:val="0"/>
          <w:numId w:val="4"/>
        </w:numPr>
        <w:spacing w:after="232" w:line="276" w:lineRule="atLeast"/>
        <w:ind w:left="0" w:right="1620"/>
        <w:jc w:val="both"/>
        <w:rPr>
          <w:rFonts w:ascii="Times New Roman" w:hAnsi="Times New Roman"/>
          <w:lang w:val="en-IN" w:eastAsia="en-IN" w:bidi="hi-IN"/>
        </w:rPr>
      </w:pPr>
      <w:r w:rsidRPr="00B36606">
        <w:rPr>
          <w:rFonts w:ascii="Times New Roman" w:hAnsi="Times New Roman"/>
          <w:lang w:val="en-IN" w:eastAsia="en-IN" w:bidi="hi-IN"/>
        </w:rPr>
        <w:t>The Director, ICGEB reserves the right to cancel any or all the tenders without assigning any reason.</w:t>
      </w:r>
    </w:p>
    <w:p w:rsidR="00C037BD" w:rsidRPr="00BC60E1" w:rsidRDefault="00C037BD" w:rsidP="00F808FE">
      <w:pPr>
        <w:pStyle w:val="ListParagraph"/>
        <w:widowControl w:val="0"/>
        <w:numPr>
          <w:ilvl w:val="0"/>
          <w:numId w:val="4"/>
        </w:numPr>
        <w:tabs>
          <w:tab w:val="left" w:pos="1001"/>
          <w:tab w:val="left" w:pos="1002"/>
        </w:tabs>
        <w:autoSpaceDE w:val="0"/>
        <w:autoSpaceDN w:val="0"/>
        <w:spacing w:before="119" w:after="0" w:line="240" w:lineRule="auto"/>
        <w:ind w:left="0" w:right="1620"/>
        <w:contextualSpacing w:val="0"/>
        <w:rPr>
          <w:rFonts w:ascii="Times New Roman" w:hAnsi="Times New Roman"/>
          <w:sz w:val="24"/>
          <w:szCs w:val="24"/>
          <w:lang w:bidi="hi-IN"/>
        </w:rPr>
      </w:pPr>
      <w:r w:rsidRPr="00B36606">
        <w:rPr>
          <w:rFonts w:ascii="Times New Roman" w:hAnsi="Times New Roman"/>
          <w:sz w:val="24"/>
          <w:szCs w:val="24"/>
          <w:lang w:bidi="hi-IN"/>
        </w:rPr>
        <w:t>Tender once submitted will remain with ICGEB and will never be returned to the bidders.</w:t>
      </w:r>
    </w:p>
    <w:p w:rsidR="00A53B9C" w:rsidRPr="00063D0D" w:rsidRDefault="00A53B9C" w:rsidP="00A53B9C">
      <w:pPr>
        <w:pStyle w:val="Default"/>
        <w:ind w:right="1170"/>
        <w:rPr>
          <w:color w:val="000000" w:themeColor="text1"/>
        </w:rPr>
      </w:pPr>
    </w:p>
    <w:p w:rsidR="00A53B9C" w:rsidRPr="00063D0D" w:rsidRDefault="00A53B9C" w:rsidP="00063D0D">
      <w:pPr>
        <w:pStyle w:val="ListParagraph"/>
        <w:numPr>
          <w:ilvl w:val="0"/>
          <w:numId w:val="4"/>
        </w:numPr>
        <w:spacing w:after="0" w:line="240" w:lineRule="auto"/>
        <w:ind w:left="-360" w:right="1170" w:firstLine="0"/>
        <w:jc w:val="both"/>
        <w:rPr>
          <w:rFonts w:ascii="Times New Roman" w:hAnsi="Times New Roman"/>
          <w:sz w:val="24"/>
          <w:szCs w:val="24"/>
          <w:lang w:bidi="hi-IN"/>
        </w:rPr>
      </w:pPr>
      <w:r w:rsidRPr="00063D0D">
        <w:rPr>
          <w:rFonts w:ascii="Times New Roman" w:hAnsi="Times New Roman"/>
          <w:sz w:val="24"/>
          <w:szCs w:val="24"/>
          <w:lang w:bidi="hi-IN"/>
        </w:rPr>
        <w:t>TENDERER TO SIGN ALL PAGES:</w:t>
      </w:r>
    </w:p>
    <w:p w:rsidR="00A53B9C" w:rsidRPr="00063D0D" w:rsidRDefault="00A53B9C" w:rsidP="00063D0D">
      <w:pPr>
        <w:ind w:left="-270" w:right="1170"/>
        <w:jc w:val="both"/>
        <w:rPr>
          <w:rFonts w:ascii="Times New Roman" w:hAnsi="Times New Roman"/>
          <w:sz w:val="24"/>
          <w:szCs w:val="24"/>
          <w:lang w:bidi="hi-IN"/>
        </w:rPr>
      </w:pPr>
      <w:r w:rsidRPr="00063D0D">
        <w:rPr>
          <w:rFonts w:ascii="Times New Roman" w:hAnsi="Times New Roman"/>
          <w:sz w:val="24"/>
          <w:szCs w:val="24"/>
          <w:lang w:bidi="hi-IN"/>
        </w:rPr>
        <w:t>The tenderer shall stamp and sign at the bottom right hand corner of every page of the tender documents in token of acceptance of tender conditions and for the purpose of identification.</w:t>
      </w:r>
    </w:p>
    <w:p w:rsidR="00A53B9C" w:rsidRPr="00063D0D" w:rsidRDefault="00A53B9C" w:rsidP="00063D0D">
      <w:pPr>
        <w:pStyle w:val="ListParagraph"/>
        <w:numPr>
          <w:ilvl w:val="0"/>
          <w:numId w:val="4"/>
        </w:numPr>
        <w:spacing w:after="0" w:line="240" w:lineRule="auto"/>
        <w:ind w:left="90" w:right="1170"/>
        <w:jc w:val="both"/>
        <w:rPr>
          <w:rFonts w:ascii="Times New Roman" w:hAnsi="Times New Roman"/>
          <w:sz w:val="24"/>
          <w:szCs w:val="24"/>
          <w:lang w:bidi="hi-IN"/>
        </w:rPr>
      </w:pPr>
      <w:r w:rsidRPr="00063D0D">
        <w:rPr>
          <w:rFonts w:ascii="Times New Roman" w:hAnsi="Times New Roman"/>
          <w:sz w:val="24"/>
          <w:szCs w:val="24"/>
          <w:lang w:bidi="hi-IN"/>
        </w:rPr>
        <w:t>ERASURES AND ALTERATIONS:</w:t>
      </w:r>
    </w:p>
    <w:p w:rsidR="00A53B9C" w:rsidRPr="00063D0D" w:rsidRDefault="00A53B9C" w:rsidP="00063D0D">
      <w:pPr>
        <w:tabs>
          <w:tab w:val="left" w:pos="993"/>
        </w:tabs>
        <w:ind w:left="-270" w:right="1170"/>
        <w:jc w:val="both"/>
        <w:rPr>
          <w:rFonts w:ascii="Times New Roman" w:hAnsi="Times New Roman"/>
          <w:sz w:val="24"/>
          <w:szCs w:val="24"/>
          <w:lang w:bidi="hi-IN"/>
        </w:rPr>
      </w:pPr>
      <w:r w:rsidRPr="00063D0D">
        <w:rPr>
          <w:rFonts w:ascii="Times New Roman" w:hAnsi="Times New Roman"/>
          <w:sz w:val="24"/>
          <w:szCs w:val="24"/>
          <w:lang w:bidi="hi-IN"/>
        </w:rPr>
        <w:t>Tenders containing erasures and alterations of the tender documents are liable to be rejected unless these are authenticated by the person signing the Tender Documents</w:t>
      </w:r>
    </w:p>
    <w:p w:rsidR="00A53B9C" w:rsidRPr="00063D0D" w:rsidRDefault="00A53B9C" w:rsidP="007B70E1">
      <w:pPr>
        <w:pStyle w:val="ListParagraph"/>
        <w:numPr>
          <w:ilvl w:val="0"/>
          <w:numId w:val="36"/>
        </w:numPr>
        <w:spacing w:after="0" w:line="240" w:lineRule="auto"/>
        <w:ind w:right="1170"/>
        <w:jc w:val="both"/>
        <w:rPr>
          <w:rFonts w:ascii="Times New Roman" w:hAnsi="Times New Roman"/>
          <w:sz w:val="24"/>
          <w:szCs w:val="24"/>
          <w:lang w:bidi="hi-IN"/>
        </w:rPr>
      </w:pPr>
      <w:r w:rsidRPr="00063D0D">
        <w:rPr>
          <w:rFonts w:ascii="Times New Roman" w:hAnsi="Times New Roman"/>
          <w:sz w:val="24"/>
          <w:szCs w:val="24"/>
          <w:lang w:bidi="hi-IN"/>
        </w:rPr>
        <w:t>TENDERER TO SATISFY HIMSELF OF SITE CONDITIONS:</w:t>
      </w:r>
    </w:p>
    <w:p w:rsidR="00A53B9C" w:rsidRPr="00063D0D" w:rsidRDefault="00A53B9C" w:rsidP="00063D0D">
      <w:pPr>
        <w:tabs>
          <w:tab w:val="left" w:pos="1134"/>
        </w:tabs>
        <w:ind w:left="-270" w:right="1170"/>
        <w:jc w:val="both"/>
        <w:rPr>
          <w:rFonts w:ascii="Times New Roman" w:hAnsi="Times New Roman"/>
          <w:sz w:val="24"/>
          <w:szCs w:val="24"/>
          <w:lang w:bidi="hi-IN"/>
        </w:rPr>
      </w:pPr>
      <w:r w:rsidRPr="00063D0D">
        <w:rPr>
          <w:rFonts w:ascii="Times New Roman" w:hAnsi="Times New Roman"/>
          <w:sz w:val="24"/>
          <w:szCs w:val="24"/>
          <w:lang w:bidi="hi-IN"/>
        </w:rPr>
        <w:t>Tenderers are advised to inspect and examine the site and its  surroundings and also signed a certificate of site visit enclosed as per Annexure and satisfy themselves  before  submitting their  tender regarding nature of the site  conditions,  the means  of  access of the  site, the accommodation  they  may require and in general obtain  all necessary information  as to  risks, contingencies and other circumstances  which  may influence  or affect their tender in any manner. A tenderer shall be deemed to have full knowledge of the site, whether he inspects it or not and no compensation or otherwise of any charges incurred or to be incurred consequent on any misunderstanding or otherwise shall be admissible.</w:t>
      </w:r>
    </w:p>
    <w:p w:rsidR="00A53B9C" w:rsidRPr="00063D0D" w:rsidRDefault="00A53B9C" w:rsidP="007B70E1">
      <w:pPr>
        <w:numPr>
          <w:ilvl w:val="0"/>
          <w:numId w:val="36"/>
        </w:numPr>
        <w:spacing w:after="0" w:line="240" w:lineRule="auto"/>
        <w:ind w:left="-270" w:right="1170" w:firstLine="0"/>
        <w:jc w:val="both"/>
        <w:rPr>
          <w:rFonts w:ascii="Times New Roman" w:hAnsi="Times New Roman"/>
          <w:sz w:val="24"/>
          <w:szCs w:val="24"/>
          <w:lang w:bidi="hi-IN"/>
        </w:rPr>
      </w:pPr>
      <w:r w:rsidRPr="00063D0D">
        <w:rPr>
          <w:rFonts w:ascii="Times New Roman" w:hAnsi="Times New Roman"/>
          <w:sz w:val="24"/>
          <w:szCs w:val="24"/>
          <w:lang w:bidi="hi-IN"/>
        </w:rPr>
        <w:t>TENDERER TO QUOTE BOTH IN FIGURES AND WORDS:</w:t>
      </w:r>
    </w:p>
    <w:p w:rsidR="00A53B9C" w:rsidRPr="00063D0D" w:rsidRDefault="00A53B9C" w:rsidP="00063D0D">
      <w:pPr>
        <w:tabs>
          <w:tab w:val="left" w:pos="1134"/>
        </w:tabs>
        <w:ind w:left="-270" w:right="1170"/>
        <w:jc w:val="both"/>
        <w:rPr>
          <w:rFonts w:ascii="Times New Roman" w:hAnsi="Times New Roman"/>
          <w:sz w:val="24"/>
          <w:szCs w:val="24"/>
          <w:lang w:bidi="hi-IN"/>
        </w:rPr>
      </w:pPr>
      <w:r w:rsidRPr="00063D0D">
        <w:rPr>
          <w:rFonts w:ascii="Times New Roman" w:hAnsi="Times New Roman"/>
          <w:sz w:val="24"/>
          <w:szCs w:val="24"/>
          <w:lang w:bidi="hi-IN"/>
        </w:rPr>
        <w:t>The bidder shall quote their rates for all the items both in figures as well as words given as per the attached format of Price bid. The amount of each item shall be worked out and the requisite total given. Special care shall be taken to write percentage in figures and words, and the amount in figures only in such a way that interpolation is not possible. The total amount shall be written both in figures and in words.</w:t>
      </w:r>
    </w:p>
    <w:p w:rsidR="00A53B9C" w:rsidRPr="00063D0D" w:rsidRDefault="00A53B9C" w:rsidP="007B70E1">
      <w:pPr>
        <w:numPr>
          <w:ilvl w:val="0"/>
          <w:numId w:val="36"/>
        </w:numPr>
        <w:spacing w:after="0" w:line="240" w:lineRule="auto"/>
        <w:ind w:left="-270" w:right="1170" w:firstLine="0"/>
        <w:jc w:val="both"/>
        <w:rPr>
          <w:rFonts w:ascii="Times New Roman" w:hAnsi="Times New Roman"/>
          <w:sz w:val="24"/>
          <w:szCs w:val="24"/>
          <w:lang w:bidi="hi-IN"/>
        </w:rPr>
      </w:pPr>
      <w:r w:rsidRPr="00063D0D">
        <w:rPr>
          <w:rFonts w:ascii="Times New Roman" w:hAnsi="Times New Roman"/>
          <w:sz w:val="24"/>
          <w:szCs w:val="24"/>
          <w:lang w:bidi="hi-IN"/>
        </w:rPr>
        <w:t>TENDER LIABLE TO REJECTION:</w:t>
      </w:r>
    </w:p>
    <w:p w:rsidR="00A53B9C" w:rsidRPr="00063D0D" w:rsidRDefault="00A53B9C" w:rsidP="00063D0D">
      <w:pPr>
        <w:tabs>
          <w:tab w:val="left" w:pos="1134"/>
        </w:tabs>
        <w:ind w:left="-180" w:right="1170"/>
        <w:jc w:val="both"/>
        <w:rPr>
          <w:rFonts w:ascii="Times New Roman" w:hAnsi="Times New Roman"/>
          <w:sz w:val="24"/>
          <w:szCs w:val="24"/>
          <w:lang w:bidi="hi-IN"/>
        </w:rPr>
      </w:pPr>
      <w:r w:rsidRPr="00063D0D">
        <w:rPr>
          <w:rFonts w:ascii="Times New Roman" w:hAnsi="Times New Roman"/>
          <w:sz w:val="24"/>
          <w:szCs w:val="24"/>
          <w:lang w:bidi="hi-IN"/>
        </w:rPr>
        <w:t>Tenders which do not fulfil all or any of the conditions laid down in this notice, or contain conditions not covered and / or not contemplated by the Conditions of tender document and/or expressly prohibited therein or stipulate additional/alternative conditions shall be liable to be rejected and his earnest money will be forfeited. Tenders shall also be liable for rejection on any of the following grounds: -</w:t>
      </w:r>
    </w:p>
    <w:p w:rsidR="00A53B9C" w:rsidRPr="00063D0D" w:rsidRDefault="00A53B9C" w:rsidP="007B70E1">
      <w:pPr>
        <w:numPr>
          <w:ilvl w:val="0"/>
          <w:numId w:val="20"/>
        </w:numPr>
        <w:tabs>
          <w:tab w:val="left" w:pos="1134"/>
        </w:tabs>
        <w:spacing w:after="0" w:line="240" w:lineRule="auto"/>
        <w:ind w:left="180" w:right="1170" w:firstLine="0"/>
        <w:jc w:val="both"/>
        <w:rPr>
          <w:rFonts w:ascii="Times New Roman" w:hAnsi="Times New Roman"/>
          <w:sz w:val="24"/>
          <w:szCs w:val="24"/>
          <w:lang w:bidi="hi-IN"/>
        </w:rPr>
      </w:pPr>
      <w:r w:rsidRPr="00063D0D">
        <w:rPr>
          <w:rFonts w:ascii="Times New Roman" w:hAnsi="Times New Roman"/>
          <w:sz w:val="24"/>
          <w:szCs w:val="24"/>
          <w:lang w:bidi="hi-IN"/>
        </w:rPr>
        <w:t>Tenders containing remarks uncalled for.</w:t>
      </w:r>
    </w:p>
    <w:p w:rsidR="00A53B9C" w:rsidRPr="00063D0D" w:rsidRDefault="00A53B9C" w:rsidP="007B70E1">
      <w:pPr>
        <w:numPr>
          <w:ilvl w:val="0"/>
          <w:numId w:val="20"/>
        </w:numPr>
        <w:tabs>
          <w:tab w:val="left" w:pos="1134"/>
        </w:tabs>
        <w:spacing w:after="0" w:line="240" w:lineRule="auto"/>
        <w:ind w:left="180" w:right="1170" w:firstLine="0"/>
        <w:jc w:val="both"/>
        <w:rPr>
          <w:rFonts w:ascii="Times New Roman" w:hAnsi="Times New Roman"/>
          <w:sz w:val="24"/>
          <w:szCs w:val="24"/>
          <w:lang w:bidi="hi-IN"/>
        </w:rPr>
      </w:pPr>
      <w:r w:rsidRPr="00063D0D">
        <w:rPr>
          <w:rFonts w:ascii="Times New Roman" w:hAnsi="Times New Roman"/>
          <w:sz w:val="24"/>
          <w:szCs w:val="24"/>
          <w:lang w:bidi="hi-IN"/>
        </w:rPr>
        <w:t>Conditional tenders.</w:t>
      </w:r>
    </w:p>
    <w:p w:rsidR="00A53B9C" w:rsidRPr="00063D0D" w:rsidRDefault="00A53B9C" w:rsidP="007B70E1">
      <w:pPr>
        <w:numPr>
          <w:ilvl w:val="0"/>
          <w:numId w:val="20"/>
        </w:numPr>
        <w:tabs>
          <w:tab w:val="left" w:pos="1134"/>
        </w:tabs>
        <w:spacing w:after="0" w:line="240" w:lineRule="auto"/>
        <w:ind w:left="180" w:right="1170" w:firstLine="0"/>
        <w:jc w:val="both"/>
        <w:rPr>
          <w:rFonts w:ascii="Times New Roman" w:hAnsi="Times New Roman"/>
          <w:sz w:val="24"/>
          <w:szCs w:val="24"/>
          <w:lang w:bidi="hi-IN"/>
        </w:rPr>
      </w:pPr>
      <w:r w:rsidRPr="00063D0D">
        <w:rPr>
          <w:rFonts w:ascii="Times New Roman" w:hAnsi="Times New Roman"/>
          <w:sz w:val="24"/>
          <w:szCs w:val="24"/>
          <w:lang w:bidi="hi-IN"/>
        </w:rPr>
        <w:t>Tenders not submitted on prescribed Performa.</w:t>
      </w:r>
    </w:p>
    <w:p w:rsidR="00A53B9C" w:rsidRPr="00063D0D" w:rsidRDefault="00A53B9C" w:rsidP="007B70E1">
      <w:pPr>
        <w:numPr>
          <w:ilvl w:val="0"/>
          <w:numId w:val="20"/>
        </w:numPr>
        <w:tabs>
          <w:tab w:val="left" w:pos="1134"/>
        </w:tabs>
        <w:spacing w:after="0" w:line="240" w:lineRule="auto"/>
        <w:ind w:left="180" w:right="1170" w:firstLine="0"/>
        <w:jc w:val="both"/>
        <w:rPr>
          <w:rFonts w:ascii="Times New Roman" w:hAnsi="Times New Roman"/>
          <w:sz w:val="24"/>
          <w:szCs w:val="24"/>
          <w:lang w:bidi="hi-IN"/>
        </w:rPr>
      </w:pPr>
      <w:r w:rsidRPr="00063D0D">
        <w:rPr>
          <w:rFonts w:ascii="Times New Roman" w:hAnsi="Times New Roman"/>
          <w:sz w:val="24"/>
          <w:szCs w:val="24"/>
          <w:lang w:bidi="hi-IN"/>
        </w:rPr>
        <w:t>Telegraphic/Fax/Postal tenders.</w:t>
      </w:r>
    </w:p>
    <w:p w:rsidR="00A53B9C" w:rsidRPr="00063D0D" w:rsidRDefault="00A53B9C" w:rsidP="007B70E1">
      <w:pPr>
        <w:numPr>
          <w:ilvl w:val="0"/>
          <w:numId w:val="20"/>
        </w:numPr>
        <w:tabs>
          <w:tab w:val="left" w:pos="1134"/>
        </w:tabs>
        <w:spacing w:after="0" w:line="240" w:lineRule="auto"/>
        <w:ind w:left="180" w:right="1170" w:firstLine="0"/>
        <w:jc w:val="both"/>
        <w:rPr>
          <w:rFonts w:ascii="Times New Roman" w:hAnsi="Times New Roman"/>
          <w:sz w:val="24"/>
          <w:szCs w:val="24"/>
          <w:lang w:bidi="hi-IN"/>
        </w:rPr>
      </w:pPr>
      <w:r w:rsidRPr="00063D0D">
        <w:rPr>
          <w:rFonts w:ascii="Times New Roman" w:hAnsi="Times New Roman"/>
          <w:sz w:val="24"/>
          <w:szCs w:val="24"/>
          <w:lang w:bidi="hi-IN"/>
        </w:rPr>
        <w:t>Tender submitted without EMD.</w:t>
      </w:r>
    </w:p>
    <w:p w:rsidR="00A53B9C" w:rsidRPr="00063D0D" w:rsidRDefault="00A53B9C" w:rsidP="007B70E1">
      <w:pPr>
        <w:numPr>
          <w:ilvl w:val="0"/>
          <w:numId w:val="20"/>
        </w:numPr>
        <w:tabs>
          <w:tab w:val="left" w:pos="1134"/>
        </w:tabs>
        <w:spacing w:after="0" w:line="240" w:lineRule="auto"/>
        <w:ind w:left="180" w:right="1170" w:firstLine="0"/>
        <w:jc w:val="both"/>
        <w:rPr>
          <w:rFonts w:ascii="Times New Roman" w:hAnsi="Times New Roman"/>
          <w:sz w:val="24"/>
          <w:szCs w:val="24"/>
          <w:lang w:bidi="hi-IN"/>
        </w:rPr>
      </w:pPr>
      <w:r w:rsidRPr="00063D0D">
        <w:rPr>
          <w:rFonts w:ascii="Times New Roman" w:hAnsi="Times New Roman"/>
          <w:sz w:val="24"/>
          <w:szCs w:val="24"/>
          <w:lang w:bidi="hi-IN"/>
        </w:rPr>
        <w:t>Incomplete Tenders.</w:t>
      </w:r>
    </w:p>
    <w:p w:rsidR="00A53B9C" w:rsidRPr="00063D0D" w:rsidRDefault="00A53B9C" w:rsidP="007B70E1">
      <w:pPr>
        <w:numPr>
          <w:ilvl w:val="0"/>
          <w:numId w:val="20"/>
        </w:numPr>
        <w:tabs>
          <w:tab w:val="left" w:pos="1134"/>
        </w:tabs>
        <w:spacing w:after="0" w:line="240" w:lineRule="auto"/>
        <w:ind w:left="180" w:right="1170" w:firstLine="0"/>
        <w:jc w:val="both"/>
        <w:rPr>
          <w:rFonts w:ascii="Times New Roman" w:hAnsi="Times New Roman"/>
          <w:sz w:val="24"/>
          <w:szCs w:val="24"/>
          <w:lang w:bidi="hi-IN"/>
        </w:rPr>
      </w:pPr>
      <w:r w:rsidRPr="00063D0D">
        <w:rPr>
          <w:rFonts w:ascii="Times New Roman" w:hAnsi="Times New Roman"/>
          <w:sz w:val="24"/>
          <w:szCs w:val="24"/>
          <w:lang w:bidi="hi-IN"/>
        </w:rPr>
        <w:t xml:space="preserve">Tender submitted by the agency who </w:t>
      </w:r>
      <w:proofErr w:type="gramStart"/>
      <w:r w:rsidRPr="00063D0D">
        <w:rPr>
          <w:rFonts w:ascii="Times New Roman" w:hAnsi="Times New Roman"/>
          <w:sz w:val="24"/>
          <w:szCs w:val="24"/>
          <w:lang w:bidi="hi-IN"/>
        </w:rPr>
        <w:t>has any</w:t>
      </w:r>
      <w:proofErr w:type="gramEnd"/>
      <w:r w:rsidRPr="00063D0D">
        <w:rPr>
          <w:rFonts w:ascii="Times New Roman" w:hAnsi="Times New Roman"/>
          <w:sz w:val="24"/>
          <w:szCs w:val="24"/>
          <w:lang w:bidi="hi-IN"/>
        </w:rPr>
        <w:t xml:space="preserve"> unresolved dispute of any kind (indicated in any form of communication) with ICGEB. </w:t>
      </w:r>
    </w:p>
    <w:p w:rsidR="00A53B9C" w:rsidRPr="00063D0D" w:rsidRDefault="00A53B9C" w:rsidP="007B70E1">
      <w:pPr>
        <w:numPr>
          <w:ilvl w:val="0"/>
          <w:numId w:val="20"/>
        </w:numPr>
        <w:tabs>
          <w:tab w:val="left" w:pos="1134"/>
        </w:tabs>
        <w:spacing w:after="0" w:line="240" w:lineRule="auto"/>
        <w:ind w:left="180" w:right="1170" w:firstLine="0"/>
        <w:jc w:val="both"/>
        <w:rPr>
          <w:rFonts w:ascii="Times New Roman" w:hAnsi="Times New Roman"/>
          <w:sz w:val="24"/>
          <w:szCs w:val="24"/>
          <w:lang w:bidi="hi-IN"/>
        </w:rPr>
      </w:pPr>
      <w:r w:rsidRPr="00063D0D">
        <w:rPr>
          <w:rFonts w:ascii="Times New Roman" w:hAnsi="Times New Roman"/>
          <w:sz w:val="24"/>
          <w:szCs w:val="24"/>
          <w:lang w:bidi="hi-IN"/>
        </w:rPr>
        <w:t>Tenders with NIL consideration.</w:t>
      </w:r>
    </w:p>
    <w:p w:rsidR="00A53B9C" w:rsidRPr="00063D0D" w:rsidRDefault="00AE6181" w:rsidP="007B70E1">
      <w:pPr>
        <w:numPr>
          <w:ilvl w:val="0"/>
          <w:numId w:val="36"/>
        </w:numPr>
        <w:spacing w:after="0" w:line="240" w:lineRule="auto"/>
        <w:ind w:left="-270" w:right="1170" w:firstLine="0"/>
        <w:jc w:val="both"/>
        <w:rPr>
          <w:rFonts w:ascii="Times New Roman" w:hAnsi="Times New Roman"/>
          <w:sz w:val="24"/>
          <w:szCs w:val="24"/>
          <w:lang w:bidi="hi-IN"/>
        </w:rPr>
      </w:pPr>
      <w:r>
        <w:rPr>
          <w:rFonts w:ascii="Times New Roman" w:hAnsi="Times New Roman"/>
          <w:sz w:val="24"/>
          <w:szCs w:val="24"/>
          <w:lang w:bidi="hi-IN"/>
        </w:rPr>
        <w:lastRenderedPageBreak/>
        <w:t xml:space="preserve">. </w:t>
      </w:r>
      <w:r w:rsidR="00A53B9C" w:rsidRPr="00063D0D">
        <w:rPr>
          <w:rFonts w:ascii="Times New Roman" w:hAnsi="Times New Roman"/>
          <w:sz w:val="24"/>
          <w:szCs w:val="24"/>
          <w:lang w:bidi="hi-IN"/>
        </w:rPr>
        <w:t>CORRESPONDENCE:</w:t>
      </w:r>
    </w:p>
    <w:p w:rsidR="00A53B9C" w:rsidRPr="00063D0D" w:rsidRDefault="00A53B9C" w:rsidP="00063D0D">
      <w:pPr>
        <w:tabs>
          <w:tab w:val="left" w:pos="1134"/>
        </w:tabs>
        <w:ind w:left="-270" w:right="1170"/>
        <w:jc w:val="both"/>
        <w:rPr>
          <w:rFonts w:ascii="Times New Roman" w:hAnsi="Times New Roman"/>
          <w:sz w:val="24"/>
          <w:szCs w:val="24"/>
          <w:lang w:bidi="hi-IN"/>
        </w:rPr>
      </w:pPr>
      <w:r w:rsidRPr="00063D0D">
        <w:rPr>
          <w:rFonts w:ascii="Times New Roman" w:hAnsi="Times New Roman"/>
          <w:sz w:val="24"/>
          <w:szCs w:val="24"/>
          <w:lang w:bidi="hi-IN"/>
        </w:rPr>
        <w:t>Tenderers must mention their postal address and telephone number(s) of the Chief Executive/authorized agent or attorney in the tender. The tender submitted by the tenderer will be rejected if he or his agent cannot be contacted on the last known address or on the intimated telephone number(s) after reasonable search in which event earnest money may be forfeited by the ICGEB.</w:t>
      </w:r>
    </w:p>
    <w:p w:rsidR="00A53B9C" w:rsidRDefault="00AE6181" w:rsidP="007B70E1">
      <w:pPr>
        <w:numPr>
          <w:ilvl w:val="0"/>
          <w:numId w:val="36"/>
        </w:numPr>
        <w:spacing w:after="0" w:line="240" w:lineRule="auto"/>
        <w:ind w:left="-270" w:right="1170" w:firstLine="0"/>
        <w:jc w:val="both"/>
        <w:rPr>
          <w:rFonts w:ascii="Times New Roman" w:hAnsi="Times New Roman"/>
          <w:sz w:val="24"/>
          <w:szCs w:val="24"/>
          <w:lang w:bidi="hi-IN"/>
        </w:rPr>
      </w:pPr>
      <w:r>
        <w:rPr>
          <w:rFonts w:ascii="Times New Roman" w:hAnsi="Times New Roman"/>
          <w:sz w:val="24"/>
          <w:szCs w:val="24"/>
          <w:lang w:bidi="hi-IN"/>
        </w:rPr>
        <w:t xml:space="preserve">. </w:t>
      </w:r>
      <w:r w:rsidR="00A53B9C" w:rsidRPr="00063D0D">
        <w:rPr>
          <w:rFonts w:ascii="Times New Roman" w:hAnsi="Times New Roman"/>
          <w:sz w:val="24"/>
          <w:szCs w:val="24"/>
          <w:lang w:bidi="hi-IN"/>
        </w:rPr>
        <w:t>AMENDMENT IN TENDER DOCUMENTS:ICGEB reserves the right to revise or amend the Bid Documents up to the date prior to the date notified for opening of the tenders and also the right to postpone the date of submission and opening of tenders without assigning any reason, whatsoever</w:t>
      </w:r>
    </w:p>
    <w:p w:rsidR="0055441B" w:rsidRDefault="0055441B" w:rsidP="0055441B">
      <w:pPr>
        <w:spacing w:after="0" w:line="240" w:lineRule="auto"/>
        <w:ind w:right="1170"/>
        <w:jc w:val="both"/>
        <w:rPr>
          <w:rFonts w:ascii="Times New Roman" w:hAnsi="Times New Roman"/>
          <w:sz w:val="24"/>
          <w:szCs w:val="24"/>
          <w:lang w:bidi="hi-IN"/>
        </w:rPr>
      </w:pPr>
    </w:p>
    <w:p w:rsidR="0055441B" w:rsidRDefault="0055441B" w:rsidP="0055441B">
      <w:pPr>
        <w:spacing w:after="0" w:line="240" w:lineRule="auto"/>
        <w:ind w:right="1170"/>
        <w:jc w:val="both"/>
        <w:rPr>
          <w:rFonts w:ascii="Times New Roman" w:hAnsi="Times New Roman"/>
          <w:sz w:val="24"/>
          <w:szCs w:val="24"/>
          <w:lang w:bidi="hi-IN"/>
        </w:rPr>
      </w:pPr>
    </w:p>
    <w:p w:rsidR="0055441B" w:rsidRDefault="0055441B" w:rsidP="0055441B">
      <w:pPr>
        <w:spacing w:after="0" w:line="240" w:lineRule="auto"/>
        <w:ind w:left="-270"/>
        <w:rPr>
          <w:rFonts w:ascii="Times New Roman" w:hAnsi="Times New Roman"/>
          <w:b/>
          <w:bCs/>
          <w:w w:val="105"/>
          <w:sz w:val="24"/>
          <w:szCs w:val="24"/>
        </w:rPr>
      </w:pPr>
      <w:r>
        <w:rPr>
          <w:rFonts w:ascii="Times New Roman" w:hAnsi="Times New Roman"/>
          <w:sz w:val="24"/>
          <w:szCs w:val="24"/>
          <w:lang w:bidi="hi-IN"/>
        </w:rPr>
        <w:t xml:space="preserve">28. </w:t>
      </w:r>
      <w:r w:rsidRPr="00963AB9">
        <w:rPr>
          <w:rFonts w:ascii="Times New Roman" w:hAnsi="Times New Roman"/>
          <w:b/>
          <w:bCs/>
          <w:w w:val="105"/>
          <w:sz w:val="24"/>
          <w:szCs w:val="24"/>
        </w:rPr>
        <w:t>PRE-BID MEETING &amp; QUERY:</w:t>
      </w:r>
    </w:p>
    <w:p w:rsidR="0055441B" w:rsidRPr="00963AB9" w:rsidRDefault="0055441B" w:rsidP="0055441B">
      <w:pPr>
        <w:spacing w:after="0" w:line="240" w:lineRule="auto"/>
        <w:rPr>
          <w:rFonts w:ascii="Times New Roman" w:hAnsi="Times New Roman"/>
          <w:b/>
          <w:bCs/>
          <w:w w:val="105"/>
          <w:sz w:val="24"/>
          <w:szCs w:val="24"/>
        </w:rPr>
      </w:pPr>
    </w:p>
    <w:p w:rsidR="0055441B" w:rsidRPr="00E97DEF" w:rsidRDefault="0055441B" w:rsidP="0055441B">
      <w:pPr>
        <w:numPr>
          <w:ilvl w:val="0"/>
          <w:numId w:val="41"/>
        </w:numPr>
        <w:autoSpaceDE w:val="0"/>
        <w:autoSpaceDN w:val="0"/>
        <w:adjustRightInd w:val="0"/>
        <w:spacing w:after="0" w:line="300" w:lineRule="auto"/>
        <w:ind w:left="90" w:right="1170"/>
        <w:jc w:val="both"/>
        <w:rPr>
          <w:rFonts w:ascii="Times New Roman" w:hAnsi="Times New Roman"/>
          <w:sz w:val="24"/>
          <w:szCs w:val="24"/>
          <w:lang w:val="en-US" w:eastAsia="en-US"/>
        </w:rPr>
      </w:pPr>
      <w:r w:rsidRPr="00963AB9">
        <w:rPr>
          <w:rFonts w:ascii="Times New Roman" w:hAnsi="Times New Roman"/>
          <w:sz w:val="24"/>
          <w:szCs w:val="24"/>
          <w:lang w:val="en-US" w:eastAsia="en-US"/>
        </w:rPr>
        <w:t xml:space="preserve">The </w:t>
      </w:r>
      <w:r>
        <w:rPr>
          <w:rFonts w:ascii="Times New Roman" w:hAnsi="Times New Roman"/>
          <w:sz w:val="24"/>
          <w:szCs w:val="24"/>
          <w:lang w:val="en-US" w:eastAsia="en-US"/>
        </w:rPr>
        <w:t xml:space="preserve">Prospective </w:t>
      </w:r>
      <w:r w:rsidRPr="00963AB9">
        <w:rPr>
          <w:rFonts w:ascii="Times New Roman" w:hAnsi="Times New Roman"/>
          <w:sz w:val="24"/>
          <w:szCs w:val="24"/>
          <w:lang w:val="en-US" w:eastAsia="en-US"/>
        </w:rPr>
        <w:t xml:space="preserve">Bidder or its official representative will be </w:t>
      </w:r>
      <w:r>
        <w:rPr>
          <w:rFonts w:ascii="Times New Roman" w:hAnsi="Times New Roman"/>
          <w:sz w:val="24"/>
          <w:szCs w:val="24"/>
          <w:lang w:val="en-US" w:eastAsia="en-US"/>
        </w:rPr>
        <w:t>free</w:t>
      </w:r>
      <w:r w:rsidRPr="00963AB9">
        <w:rPr>
          <w:rFonts w:ascii="Times New Roman" w:hAnsi="Times New Roman"/>
          <w:sz w:val="24"/>
          <w:szCs w:val="24"/>
          <w:lang w:val="en-US" w:eastAsia="en-US"/>
        </w:rPr>
        <w:t xml:space="preserve"> to attend the pre-bid meeting.</w:t>
      </w:r>
    </w:p>
    <w:p w:rsidR="0055441B" w:rsidRPr="00963AB9" w:rsidRDefault="0055441B" w:rsidP="0055441B">
      <w:pPr>
        <w:numPr>
          <w:ilvl w:val="0"/>
          <w:numId w:val="41"/>
        </w:numPr>
        <w:autoSpaceDE w:val="0"/>
        <w:autoSpaceDN w:val="0"/>
        <w:adjustRightInd w:val="0"/>
        <w:spacing w:after="0" w:line="300" w:lineRule="auto"/>
        <w:ind w:left="90" w:right="1170"/>
        <w:jc w:val="both"/>
        <w:rPr>
          <w:rFonts w:ascii="Times New Roman" w:hAnsi="Times New Roman"/>
          <w:sz w:val="24"/>
          <w:szCs w:val="24"/>
          <w:lang w:val="en-US" w:eastAsia="en-US"/>
        </w:rPr>
      </w:pPr>
      <w:r w:rsidRPr="00963AB9">
        <w:rPr>
          <w:rFonts w:ascii="Times New Roman" w:hAnsi="Times New Roman"/>
          <w:sz w:val="24"/>
          <w:szCs w:val="24"/>
          <w:lang w:val="en-US" w:eastAsia="en-US"/>
        </w:rPr>
        <w:t>Bidders may confirm their participation in advance.</w:t>
      </w:r>
    </w:p>
    <w:p w:rsidR="0055441B" w:rsidRPr="00963AB9" w:rsidRDefault="0055441B" w:rsidP="0055441B">
      <w:pPr>
        <w:numPr>
          <w:ilvl w:val="0"/>
          <w:numId w:val="41"/>
        </w:numPr>
        <w:autoSpaceDE w:val="0"/>
        <w:autoSpaceDN w:val="0"/>
        <w:adjustRightInd w:val="0"/>
        <w:spacing w:after="0" w:line="300" w:lineRule="auto"/>
        <w:ind w:left="90" w:right="1170"/>
        <w:jc w:val="both"/>
        <w:rPr>
          <w:rFonts w:ascii="Times New Roman" w:hAnsi="Times New Roman"/>
          <w:sz w:val="24"/>
          <w:szCs w:val="24"/>
          <w:lang w:val="en-US" w:eastAsia="en-US"/>
        </w:rPr>
      </w:pPr>
      <w:r w:rsidRPr="00963AB9">
        <w:rPr>
          <w:rFonts w:ascii="Times New Roman" w:hAnsi="Times New Roman"/>
          <w:sz w:val="24"/>
          <w:szCs w:val="24"/>
          <w:lang w:val="en-US" w:eastAsia="en-US"/>
        </w:rPr>
        <w:t>The purpose of the meeting is to provide Bidders information regarding the Tender, and opportunity to seek clarifications regarding any aspect of the Tender Document and the assignment. However, the ICGEB reserves the right to hold or re-schedule the Pre-Bid meeting.</w:t>
      </w:r>
    </w:p>
    <w:p w:rsidR="0055441B" w:rsidRPr="00963AB9" w:rsidRDefault="0055441B" w:rsidP="0055441B">
      <w:pPr>
        <w:numPr>
          <w:ilvl w:val="0"/>
          <w:numId w:val="41"/>
        </w:numPr>
        <w:autoSpaceDE w:val="0"/>
        <w:autoSpaceDN w:val="0"/>
        <w:adjustRightInd w:val="0"/>
        <w:spacing w:after="0" w:line="300" w:lineRule="auto"/>
        <w:ind w:left="90" w:right="1170"/>
        <w:jc w:val="both"/>
        <w:rPr>
          <w:rFonts w:ascii="Times New Roman" w:hAnsi="Times New Roman"/>
          <w:sz w:val="24"/>
          <w:szCs w:val="24"/>
          <w:lang w:val="en-US" w:eastAsia="en-US"/>
        </w:rPr>
      </w:pPr>
      <w:r w:rsidRPr="00963AB9">
        <w:rPr>
          <w:rFonts w:ascii="Times New Roman" w:hAnsi="Times New Roman"/>
          <w:sz w:val="24"/>
          <w:szCs w:val="24"/>
          <w:lang w:val="en-US" w:eastAsia="en-US"/>
        </w:rPr>
        <w:t>ICGEB may make modifications to the Tender Document if felt necessary as a result of Pre-bid meeting. All such modifications made to the Tender Document by ICGEB will be issued as a corrigendum to the Tender</w:t>
      </w:r>
      <w:r>
        <w:rPr>
          <w:rFonts w:ascii="Times New Roman" w:hAnsi="Times New Roman"/>
          <w:sz w:val="24"/>
          <w:szCs w:val="24"/>
          <w:lang w:val="en-US" w:eastAsia="en-US"/>
        </w:rPr>
        <w:t>, which will appear only of the ICGEB website.</w:t>
      </w:r>
    </w:p>
    <w:p w:rsidR="0055441B" w:rsidRPr="00187E6D" w:rsidRDefault="0055441B" w:rsidP="0055441B">
      <w:pPr>
        <w:numPr>
          <w:ilvl w:val="0"/>
          <w:numId w:val="41"/>
        </w:numPr>
        <w:autoSpaceDE w:val="0"/>
        <w:autoSpaceDN w:val="0"/>
        <w:adjustRightInd w:val="0"/>
        <w:spacing w:after="0" w:line="300" w:lineRule="auto"/>
        <w:ind w:left="90" w:right="1170"/>
        <w:jc w:val="both"/>
        <w:rPr>
          <w:rFonts w:ascii="Times New Roman" w:hAnsi="Times New Roman"/>
          <w:sz w:val="24"/>
          <w:szCs w:val="24"/>
          <w:lang w:val="en-US" w:eastAsia="en-US"/>
        </w:rPr>
      </w:pPr>
      <w:r w:rsidRPr="00963AB9">
        <w:rPr>
          <w:rFonts w:ascii="Times New Roman" w:hAnsi="Times New Roman"/>
          <w:sz w:val="24"/>
          <w:szCs w:val="24"/>
          <w:lang w:val="en-US" w:eastAsia="en-US"/>
        </w:rPr>
        <w:t xml:space="preserve">Any such modifications resulting out of the Pre-bid meeting will be circulated to the Bidders through websites </w:t>
      </w:r>
      <w:hyperlink r:id="rId10" w:history="1">
        <w:r w:rsidRPr="00C50B87">
          <w:rPr>
            <w:rStyle w:val="Hyperlink"/>
            <w:rFonts w:ascii="Helvetica Neue" w:hAnsi="Helvetica Neue"/>
            <w:color w:val="2F5496"/>
          </w:rPr>
          <w:t>https://www.icgeb.</w:t>
        </w:r>
      </w:hyperlink>
      <w:proofErr w:type="gramStart"/>
      <w:r w:rsidRPr="00C50B87">
        <w:rPr>
          <w:color w:val="2F5496"/>
          <w:u w:val="single"/>
        </w:rPr>
        <w:t>res.in</w:t>
      </w:r>
      <w:proofErr w:type="gramEnd"/>
      <w:r w:rsidRPr="00187E6D">
        <w:rPr>
          <w:rFonts w:ascii="Times New Roman" w:hAnsi="Times New Roman"/>
          <w:sz w:val="24"/>
          <w:szCs w:val="24"/>
        </w:rPr>
        <w:t xml:space="preserve"> </w:t>
      </w:r>
      <w:r w:rsidRPr="00187E6D">
        <w:rPr>
          <w:rFonts w:ascii="Times New Roman" w:hAnsi="Times New Roman"/>
          <w:sz w:val="24"/>
          <w:szCs w:val="24"/>
          <w:lang w:val="en-US" w:eastAsia="en-US"/>
        </w:rPr>
        <w:t>or by email.</w:t>
      </w:r>
    </w:p>
    <w:p w:rsidR="0055441B" w:rsidRPr="00963AB9" w:rsidRDefault="0055441B" w:rsidP="0055441B">
      <w:pPr>
        <w:numPr>
          <w:ilvl w:val="0"/>
          <w:numId w:val="41"/>
        </w:numPr>
        <w:autoSpaceDE w:val="0"/>
        <w:autoSpaceDN w:val="0"/>
        <w:adjustRightInd w:val="0"/>
        <w:spacing w:after="0" w:line="300" w:lineRule="auto"/>
        <w:ind w:left="90" w:right="1170"/>
        <w:jc w:val="both"/>
        <w:rPr>
          <w:rFonts w:ascii="Times New Roman" w:hAnsi="Times New Roman"/>
          <w:sz w:val="24"/>
          <w:szCs w:val="24"/>
          <w:lang w:val="en-US" w:eastAsia="en-US"/>
        </w:rPr>
      </w:pPr>
      <w:r w:rsidRPr="00963AB9">
        <w:rPr>
          <w:rFonts w:ascii="Times New Roman" w:hAnsi="Times New Roman"/>
          <w:sz w:val="24"/>
          <w:szCs w:val="24"/>
          <w:lang w:val="en-US" w:eastAsia="en-US"/>
        </w:rPr>
        <w:t>ICGEB will not be responsible for non-receipt of corrigendum/modifications published/sent by ICGEB to the Bidder.</w:t>
      </w:r>
    </w:p>
    <w:p w:rsidR="0055441B" w:rsidRPr="00063D0D" w:rsidRDefault="0055441B" w:rsidP="0055441B">
      <w:pPr>
        <w:spacing w:after="0" w:line="240" w:lineRule="auto"/>
        <w:ind w:left="90" w:right="1170"/>
        <w:jc w:val="both"/>
        <w:rPr>
          <w:rFonts w:ascii="Times New Roman" w:hAnsi="Times New Roman"/>
          <w:sz w:val="24"/>
          <w:szCs w:val="24"/>
          <w:lang w:bidi="hi-IN"/>
        </w:rPr>
      </w:pPr>
    </w:p>
    <w:p w:rsidR="0048017A" w:rsidRPr="00063D0D" w:rsidRDefault="0048017A" w:rsidP="0055441B">
      <w:pPr>
        <w:spacing w:after="0" w:line="300" w:lineRule="auto"/>
        <w:ind w:left="90" w:right="195"/>
        <w:jc w:val="center"/>
        <w:rPr>
          <w:rFonts w:asciiTheme="minorHAnsi" w:hAnsiTheme="minorHAnsi"/>
          <w:bCs/>
          <w:color w:val="000000" w:themeColor="text1"/>
          <w:w w:val="105"/>
          <w:sz w:val="24"/>
          <w:szCs w:val="24"/>
        </w:rPr>
      </w:pPr>
    </w:p>
    <w:p w:rsidR="00A53B9C" w:rsidRPr="00063D0D" w:rsidRDefault="00A53B9C" w:rsidP="00063D0D">
      <w:pPr>
        <w:spacing w:after="0" w:line="300" w:lineRule="auto"/>
        <w:ind w:left="-270" w:right="195"/>
        <w:jc w:val="center"/>
        <w:rPr>
          <w:rFonts w:asciiTheme="minorHAnsi" w:hAnsiTheme="minorHAnsi"/>
          <w:bCs/>
          <w:color w:val="000000" w:themeColor="text1"/>
          <w:w w:val="105"/>
          <w:sz w:val="24"/>
          <w:szCs w:val="24"/>
        </w:rPr>
      </w:pPr>
    </w:p>
    <w:p w:rsidR="00A53B9C" w:rsidRPr="00063D0D" w:rsidRDefault="00A53B9C" w:rsidP="00063D0D">
      <w:pPr>
        <w:spacing w:after="0" w:line="300" w:lineRule="auto"/>
        <w:ind w:left="-360" w:right="195"/>
        <w:jc w:val="center"/>
        <w:rPr>
          <w:rFonts w:ascii="Times New Roman" w:hAnsi="Times New Roman"/>
          <w:bCs/>
          <w:color w:val="000000" w:themeColor="text1"/>
          <w:w w:val="105"/>
          <w:sz w:val="24"/>
          <w:szCs w:val="24"/>
        </w:rPr>
      </w:pPr>
    </w:p>
    <w:p w:rsidR="00A53B9C" w:rsidRPr="00063D0D" w:rsidRDefault="00A53B9C" w:rsidP="00063D0D">
      <w:pPr>
        <w:spacing w:after="0" w:line="300" w:lineRule="auto"/>
        <w:ind w:left="-360" w:right="195"/>
        <w:jc w:val="center"/>
        <w:rPr>
          <w:rFonts w:ascii="Times New Roman" w:hAnsi="Times New Roman"/>
          <w:bCs/>
          <w:color w:val="000000" w:themeColor="text1"/>
          <w:w w:val="105"/>
          <w:sz w:val="24"/>
          <w:szCs w:val="24"/>
        </w:rPr>
      </w:pPr>
    </w:p>
    <w:p w:rsidR="00A53B9C" w:rsidRPr="00063D0D" w:rsidRDefault="00A53B9C" w:rsidP="00063D0D">
      <w:pPr>
        <w:spacing w:after="0" w:line="300" w:lineRule="auto"/>
        <w:ind w:left="-360" w:right="195"/>
        <w:jc w:val="center"/>
        <w:rPr>
          <w:rFonts w:ascii="Times New Roman" w:hAnsi="Times New Roman"/>
          <w:bCs/>
          <w:color w:val="000000" w:themeColor="text1"/>
          <w:w w:val="105"/>
          <w:sz w:val="24"/>
          <w:szCs w:val="24"/>
        </w:rPr>
      </w:pPr>
    </w:p>
    <w:p w:rsidR="00A53B9C" w:rsidRPr="00063D0D" w:rsidRDefault="00A53B9C" w:rsidP="00063D0D">
      <w:pPr>
        <w:spacing w:after="0" w:line="300" w:lineRule="auto"/>
        <w:ind w:left="-360" w:right="195"/>
        <w:jc w:val="center"/>
        <w:rPr>
          <w:rFonts w:ascii="Times New Roman" w:hAnsi="Times New Roman"/>
          <w:bCs/>
          <w:color w:val="000000" w:themeColor="text1"/>
          <w:w w:val="105"/>
          <w:sz w:val="24"/>
          <w:szCs w:val="24"/>
        </w:rPr>
      </w:pPr>
    </w:p>
    <w:p w:rsidR="00A53B9C" w:rsidRPr="00063D0D" w:rsidRDefault="00A53B9C" w:rsidP="004E770E">
      <w:pPr>
        <w:spacing w:after="0" w:line="300" w:lineRule="auto"/>
        <w:ind w:right="195"/>
        <w:jc w:val="center"/>
        <w:rPr>
          <w:rFonts w:ascii="Times New Roman" w:hAnsi="Times New Roman"/>
          <w:bCs/>
          <w:color w:val="000000" w:themeColor="text1"/>
          <w:w w:val="105"/>
          <w:sz w:val="24"/>
          <w:szCs w:val="24"/>
        </w:rPr>
      </w:pPr>
    </w:p>
    <w:p w:rsidR="00A53B9C" w:rsidRPr="00063D0D" w:rsidRDefault="00A53B9C" w:rsidP="004E770E">
      <w:pPr>
        <w:spacing w:after="0" w:line="300" w:lineRule="auto"/>
        <w:ind w:right="195"/>
        <w:jc w:val="center"/>
        <w:rPr>
          <w:rFonts w:ascii="Times New Roman" w:hAnsi="Times New Roman"/>
          <w:bCs/>
          <w:color w:val="000000" w:themeColor="text1"/>
          <w:w w:val="105"/>
          <w:sz w:val="24"/>
          <w:szCs w:val="24"/>
        </w:rPr>
      </w:pPr>
    </w:p>
    <w:p w:rsidR="00A53B9C" w:rsidRPr="00063D0D" w:rsidRDefault="00A53B9C" w:rsidP="004E770E">
      <w:pPr>
        <w:spacing w:after="0" w:line="300" w:lineRule="auto"/>
        <w:ind w:right="195"/>
        <w:jc w:val="center"/>
        <w:rPr>
          <w:rFonts w:ascii="Times New Roman" w:hAnsi="Times New Roman"/>
          <w:bCs/>
          <w:color w:val="000000" w:themeColor="text1"/>
          <w:w w:val="105"/>
          <w:sz w:val="24"/>
          <w:szCs w:val="24"/>
        </w:rPr>
      </w:pPr>
    </w:p>
    <w:p w:rsidR="00A53B9C" w:rsidRDefault="00A53B9C" w:rsidP="004E770E">
      <w:pPr>
        <w:spacing w:after="0" w:line="300" w:lineRule="auto"/>
        <w:ind w:right="195"/>
        <w:jc w:val="center"/>
        <w:rPr>
          <w:rFonts w:ascii="Times New Roman" w:hAnsi="Times New Roman"/>
          <w:b/>
          <w:bCs/>
          <w:w w:val="105"/>
          <w:sz w:val="24"/>
          <w:szCs w:val="24"/>
        </w:rPr>
      </w:pPr>
    </w:p>
    <w:p w:rsidR="00A53B9C" w:rsidRDefault="00A53B9C" w:rsidP="004E770E">
      <w:pPr>
        <w:spacing w:after="0" w:line="300" w:lineRule="auto"/>
        <w:ind w:right="195"/>
        <w:jc w:val="center"/>
        <w:rPr>
          <w:rFonts w:ascii="Times New Roman" w:hAnsi="Times New Roman"/>
          <w:b/>
          <w:bCs/>
          <w:w w:val="105"/>
          <w:sz w:val="24"/>
          <w:szCs w:val="24"/>
        </w:rPr>
      </w:pPr>
    </w:p>
    <w:p w:rsidR="00A53B9C" w:rsidRDefault="00A53B9C" w:rsidP="004E770E">
      <w:pPr>
        <w:spacing w:after="0" w:line="300" w:lineRule="auto"/>
        <w:ind w:right="195"/>
        <w:jc w:val="center"/>
        <w:rPr>
          <w:rFonts w:ascii="Times New Roman" w:hAnsi="Times New Roman"/>
          <w:b/>
          <w:bCs/>
          <w:w w:val="105"/>
          <w:sz w:val="24"/>
          <w:szCs w:val="24"/>
        </w:rPr>
      </w:pPr>
    </w:p>
    <w:p w:rsidR="004A0D46" w:rsidRDefault="004A0D46" w:rsidP="0055441B">
      <w:pPr>
        <w:spacing w:after="0" w:line="300" w:lineRule="auto"/>
        <w:ind w:right="195"/>
        <w:rPr>
          <w:rFonts w:ascii="Times New Roman" w:hAnsi="Times New Roman"/>
          <w:b/>
          <w:bCs/>
          <w:w w:val="105"/>
          <w:sz w:val="24"/>
          <w:szCs w:val="24"/>
        </w:rPr>
      </w:pPr>
    </w:p>
    <w:p w:rsidR="00A53B9C" w:rsidRDefault="00A53B9C" w:rsidP="004E770E">
      <w:pPr>
        <w:spacing w:after="0" w:line="300" w:lineRule="auto"/>
        <w:ind w:right="195"/>
        <w:jc w:val="center"/>
        <w:rPr>
          <w:rFonts w:ascii="Times New Roman" w:hAnsi="Times New Roman"/>
          <w:b/>
          <w:bCs/>
          <w:w w:val="105"/>
          <w:sz w:val="24"/>
          <w:szCs w:val="24"/>
        </w:rPr>
      </w:pPr>
    </w:p>
    <w:p w:rsidR="00395C77" w:rsidRDefault="00395C77" w:rsidP="004E770E">
      <w:pPr>
        <w:spacing w:after="0" w:line="300" w:lineRule="auto"/>
        <w:ind w:right="195"/>
        <w:jc w:val="center"/>
        <w:rPr>
          <w:rFonts w:ascii="Times New Roman" w:hAnsi="Times New Roman"/>
          <w:b/>
          <w:bCs/>
          <w:w w:val="105"/>
          <w:sz w:val="24"/>
          <w:szCs w:val="24"/>
        </w:rPr>
      </w:pPr>
      <w:r>
        <w:rPr>
          <w:rFonts w:ascii="Times New Roman" w:hAnsi="Times New Roman"/>
          <w:b/>
          <w:bCs/>
          <w:w w:val="105"/>
          <w:sz w:val="24"/>
          <w:szCs w:val="24"/>
        </w:rPr>
        <w:lastRenderedPageBreak/>
        <w:t>(3)</w:t>
      </w:r>
    </w:p>
    <w:p w:rsidR="001D0A22" w:rsidRDefault="00395C77" w:rsidP="004E770E">
      <w:pPr>
        <w:widowControl w:val="0"/>
        <w:autoSpaceDE w:val="0"/>
        <w:autoSpaceDN w:val="0"/>
        <w:adjustRightInd w:val="0"/>
        <w:spacing w:after="0" w:line="300" w:lineRule="auto"/>
        <w:jc w:val="center"/>
        <w:rPr>
          <w:rFonts w:ascii="Arial" w:hAnsi="Arial" w:cs="Arial"/>
          <w:b/>
          <w:sz w:val="24"/>
          <w:szCs w:val="24"/>
          <w:u w:val="single"/>
          <w:lang w:val="en-US" w:eastAsia="en-US"/>
        </w:rPr>
      </w:pPr>
      <w:r>
        <w:rPr>
          <w:rFonts w:ascii="Arial" w:hAnsi="Arial" w:cs="Arial"/>
          <w:b/>
          <w:sz w:val="24"/>
          <w:szCs w:val="24"/>
          <w:u w:val="single"/>
          <w:lang w:val="en-US" w:eastAsia="en-US"/>
        </w:rPr>
        <w:t>S</w:t>
      </w:r>
      <w:r w:rsidRPr="00C91493">
        <w:rPr>
          <w:rFonts w:ascii="Arial" w:hAnsi="Arial" w:cs="Arial"/>
          <w:b/>
          <w:sz w:val="24"/>
          <w:szCs w:val="24"/>
          <w:u w:val="single"/>
          <w:lang w:val="en-US" w:eastAsia="en-US"/>
        </w:rPr>
        <w:t>cope of work</w:t>
      </w:r>
    </w:p>
    <w:p w:rsidR="006F3E4C" w:rsidRPr="004A0D46" w:rsidRDefault="004372D4" w:rsidP="004A0D46">
      <w:pPr>
        <w:ind w:left="-270" w:right="990"/>
      </w:pPr>
      <w:r w:rsidRPr="004A0D46">
        <w:t>Manning, Operation and Maintenance of the Infrastructural Facilities which include all electrical, Air conditioning and civil facility in ICGEB campus</w:t>
      </w:r>
      <w:r w:rsidR="0024465F" w:rsidRPr="004A0D46">
        <w:t xml:space="preserve"> </w:t>
      </w:r>
      <w:proofErr w:type="spellStart"/>
      <w:r w:rsidRPr="004A0D46">
        <w:t>Aruna</w:t>
      </w:r>
      <w:proofErr w:type="spellEnd"/>
      <w:r w:rsidR="0024465F" w:rsidRPr="004A0D46">
        <w:t xml:space="preserve"> </w:t>
      </w:r>
      <w:proofErr w:type="spellStart"/>
      <w:r w:rsidRPr="004A0D46">
        <w:t>Asaf</w:t>
      </w:r>
      <w:proofErr w:type="spellEnd"/>
      <w:r w:rsidRPr="004A0D46">
        <w:t xml:space="preserve"> Ali Marg</w:t>
      </w:r>
      <w:r w:rsidR="0024465F" w:rsidRPr="004A0D46">
        <w:t xml:space="preserve"> </w:t>
      </w:r>
      <w:r w:rsidRPr="004A0D46">
        <w:t>, New Delhi – 110067</w:t>
      </w:r>
    </w:p>
    <w:p w:rsidR="006F3E4C" w:rsidRPr="004A0D46" w:rsidRDefault="00931315" w:rsidP="004372D4">
      <w:pPr>
        <w:ind w:right="1440"/>
        <w:jc w:val="both"/>
        <w:rPr>
          <w:rFonts w:ascii="Times New Roman" w:hAnsi="Times New Roman"/>
          <w:sz w:val="24"/>
          <w:szCs w:val="24"/>
        </w:rPr>
      </w:pPr>
      <w:r w:rsidRPr="004A0D46">
        <w:rPr>
          <w:rFonts w:ascii="Times New Roman" w:hAnsi="Times New Roman"/>
          <w:sz w:val="24"/>
          <w:szCs w:val="24"/>
        </w:rPr>
        <w:t>The following are the list of equipment’s / installations in ICGEB which are to be maintained operational</w:t>
      </w:r>
    </w:p>
    <w:tbl>
      <w:tblPr>
        <w:tblW w:w="9560" w:type="dxa"/>
        <w:tblLook w:val="04A0" w:firstRow="1" w:lastRow="0" w:firstColumn="1" w:lastColumn="0" w:noHBand="0" w:noVBand="1"/>
      </w:tblPr>
      <w:tblGrid>
        <w:gridCol w:w="960"/>
        <w:gridCol w:w="5560"/>
        <w:gridCol w:w="1140"/>
        <w:gridCol w:w="1900"/>
      </w:tblGrid>
      <w:tr w:rsidR="006F3E4C" w:rsidRPr="006F3E4C" w:rsidTr="006F3E4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b/>
                <w:bCs/>
                <w:color w:val="000000"/>
              </w:rPr>
            </w:pPr>
            <w:r w:rsidRPr="006F3E4C">
              <w:rPr>
                <w:rFonts w:cs="Calibri"/>
                <w:b/>
                <w:bCs/>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b/>
                <w:bCs/>
                <w:color w:val="000000"/>
              </w:rPr>
            </w:pPr>
            <w:r w:rsidRPr="006F3E4C">
              <w:rPr>
                <w:rFonts w:cs="Calibri"/>
                <w:b/>
                <w:bCs/>
                <w:color w:val="000000"/>
              </w:rPr>
              <w:t>MAIN BUILDING SUBSTATION</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REMARK</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MAIN POWER LT INCOMING PANNEL/TRICOLITE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03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CAPACITOR PANEL/TRICOLITE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AMF PANEL FOR DG SET</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05NOS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DG SET 625 KVA/CUMMINS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03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EXHAUST FAN 18 INCHES/ CROMPTON</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05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CEILING FAN 24 INCHES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7</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DIESEL FILLING PUMP 01HP/CROMPTON</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9</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MAIN HT INCOMER PANEL VCB( 05 NOS)/CROMPTON</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10</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STEP DOWN TRANSFORMER 24V FOR HT CONTROL</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DIESEL FILLING PUMP MANUEL</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DIESEL DRUM 200 LTR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13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24465F">
            <w:pPr>
              <w:spacing w:after="0" w:line="240" w:lineRule="auto"/>
              <w:rPr>
                <w:rFonts w:cs="Calibri"/>
                <w:b/>
                <w:bCs/>
                <w:color w:val="000000"/>
              </w:rPr>
            </w:pPr>
            <w:r w:rsidRPr="006F3E4C">
              <w:rPr>
                <w:rFonts w:cs="Calibri"/>
                <w:b/>
                <w:bCs/>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b/>
                <w:bCs/>
                <w:color w:val="000000"/>
              </w:rPr>
            </w:pPr>
            <w:r w:rsidRPr="006F3E4C">
              <w:rPr>
                <w:rFonts w:cs="Calibri"/>
                <w:b/>
                <w:bCs/>
                <w:color w:val="000000"/>
              </w:rPr>
              <w:t>TRANSFORMER ROOM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EXHAUST FAN 18 INCHES/CROMPTON</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05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AVR 1000KVA/ANDRIYULE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STEP DOWN TRANSFORMER 1000KVA</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24465F">
            <w:pPr>
              <w:spacing w:after="0" w:line="240" w:lineRule="auto"/>
              <w:rPr>
                <w:rFonts w:cs="Calibri"/>
                <w:b/>
                <w:bCs/>
                <w:color w:val="000000"/>
              </w:rPr>
            </w:pPr>
            <w:r w:rsidRPr="006F3E4C">
              <w:rPr>
                <w:rFonts w:cs="Calibri"/>
                <w:b/>
                <w:bCs/>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b/>
                <w:bCs/>
                <w:color w:val="000000"/>
              </w:rPr>
            </w:pPr>
            <w:r w:rsidRPr="006F3E4C">
              <w:rPr>
                <w:rFonts w:cs="Calibri"/>
                <w:b/>
                <w:bCs/>
                <w:color w:val="000000"/>
              </w:rPr>
              <w:t>PUMP ROOM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WATER SOFTENER MEDIA,RAISON,SALT /THERMAX</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MAIN POWER PANEL FOR WATER PUMPS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HOT WATER CONTROL PANEL</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03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NON FUNCTION</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HOT WATER CIRCULATION PUMP 3 HP</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NON FUNCTION</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HOT WATER BOILER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NON FUNCTION</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FIRE  FIGHTING PUMP PANEL</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7</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WATER PUMP  NEW BUILDING 10 HP,2HP/KIRLOSKAR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8</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MAIN LAB CIRCULATING PUMP 7.5 HP/BEACON,KIRLOSKAR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03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9</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WATER PUMP ADMIN SIDE  05HP/BEACON</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E943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10</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WATER PUMP  ANIMAL HOUSE 03HP/BEACON</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E943B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11</w:t>
            </w:r>
          </w:p>
        </w:tc>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WATER PUMP   TRANSFAR  03HP/BEACON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02NOS</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E943B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12</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WATER SOFTENER  PUMP  3HP/BEACON</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02NOS</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DRAIN PUMP 5HP/BEACON</w:t>
            </w:r>
            <w:r w:rsidR="001C1C03">
              <w:rPr>
                <w:rFonts w:cs="Calibri"/>
                <w:color w:val="000000"/>
              </w:rPr>
              <w:t>,SUBMERSIBLE/KIRLOSKAR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FIRE PUMP 15HP (JOCKY PUMP)KIRLOSKAR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15</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FIRE PUMP 65 HP/KIRLOSKAR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16</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FIRE FIGHTING DG SET/KIRLOSKAR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lastRenderedPageBreak/>
              <w:t>17</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EXHAUST 18 INCH/CROMPTON</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1C1C03" w:rsidP="006F3E4C">
            <w:pPr>
              <w:spacing w:after="0" w:line="240" w:lineRule="auto"/>
              <w:jc w:val="right"/>
              <w:rPr>
                <w:rFonts w:cs="Calibri"/>
                <w:color w:val="000000"/>
              </w:rPr>
            </w:pPr>
            <w:r>
              <w:rPr>
                <w:rFonts w:cs="Calibri"/>
                <w:color w:val="000000"/>
              </w:rPr>
              <w:t>18</w:t>
            </w:r>
            <w:r w:rsidR="006F3E4C"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r w:rsidR="001C1C03">
              <w:rPr>
                <w:rFonts w:cs="Calibri"/>
                <w:color w:val="000000"/>
              </w:rPr>
              <w:t>MAIN POWER INCOMER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r w:rsidR="001C1C03">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24465F">
            <w:pPr>
              <w:spacing w:after="0" w:line="240" w:lineRule="auto"/>
              <w:rPr>
                <w:rFonts w:cs="Calibri"/>
                <w:b/>
                <w:bCs/>
                <w:color w:val="000000"/>
              </w:rPr>
            </w:pPr>
            <w:r w:rsidRPr="006F3E4C">
              <w:rPr>
                <w:rFonts w:cs="Calibri"/>
                <w:b/>
                <w:bCs/>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b/>
                <w:bCs/>
                <w:color w:val="000000"/>
              </w:rPr>
            </w:pPr>
            <w:r w:rsidRPr="006F3E4C">
              <w:rPr>
                <w:rFonts w:cs="Calibri"/>
                <w:b/>
                <w:bCs/>
                <w:color w:val="000000"/>
              </w:rPr>
              <w:t>NEW BUILDING SUBSTATION</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DG SET 625 KVA CUMMINS MAKE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LT PANEL WITH CAPACITOR PANEL/NEPTUNE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EXHAUST FAN 12 INCH/CROMPTON</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AMF PANEL FOR DG SET/NEPTUNE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HT WITH LT TRANSFORMER 1000 KVA/AREVA</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EXTERNAL LIGHT PANEL/NEPTUNE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7</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AVR 1000KVA/HEAVY EQUIPMENTS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8</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RMU HT SWITCH</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24465F">
            <w:pPr>
              <w:spacing w:after="0" w:line="240" w:lineRule="auto"/>
              <w:rPr>
                <w:rFonts w:cs="Calibri"/>
                <w:b/>
                <w:bCs/>
                <w:color w:val="000000"/>
              </w:rPr>
            </w:pPr>
            <w:r w:rsidRPr="006F3E4C">
              <w:rPr>
                <w:rFonts w:cs="Calibri"/>
                <w:b/>
                <w:bCs/>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b/>
                <w:bCs/>
                <w:color w:val="000000"/>
              </w:rPr>
            </w:pPr>
            <w:r w:rsidRPr="006F3E4C">
              <w:rPr>
                <w:rFonts w:cs="Calibri"/>
                <w:b/>
                <w:bCs/>
                <w:color w:val="000000"/>
              </w:rPr>
              <w:t>NEW BUILDING BASEMENT</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POWER DISTRIBUTION PANEL/NEPTUNE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FIRE FIGHTING PANELL/NEPTUNE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03 TR BLUESTAR MAKE FRESH AIR SYSTEM BASEMENT</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SEWAGE SYSTEM PANELL/NEPTUNE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SEWAGE PUMPS 2 HP</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SPLIT AC INVERTER,HP CLUSTAR ROOM/O GENERAL MAKE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7</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SPLIT AC 2 TR , SERVER ROOM/DAIKIN,O.GEN MAKE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2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8</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SPLIT AC INVERTER,MISSION INNOVATION ROOM/O GENERAL MAKE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7D1C9D" w:rsidP="006F3E4C">
            <w:pPr>
              <w:spacing w:after="0" w:line="240" w:lineRule="auto"/>
              <w:jc w:val="right"/>
              <w:rPr>
                <w:rFonts w:cs="Calibri"/>
                <w:color w:val="000000"/>
              </w:rPr>
            </w:pPr>
            <w:r>
              <w:rPr>
                <w:rFonts w:cs="Calibri"/>
                <w:color w:val="000000"/>
              </w:rPr>
              <w:t>9</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SPLIT AC 3 TR , BIO INFORMATIC ROOM/BLUE STAR MAKE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7D1C9D" w:rsidP="006F3E4C">
            <w:pPr>
              <w:spacing w:after="0" w:line="240" w:lineRule="auto"/>
              <w:jc w:val="right"/>
              <w:rPr>
                <w:rFonts w:cs="Calibri"/>
                <w:color w:val="000000"/>
              </w:rPr>
            </w:pPr>
            <w:r>
              <w:rPr>
                <w:rFonts w:cs="Calibri"/>
                <w:color w:val="000000"/>
              </w:rPr>
              <w:t>10</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HAND DRIER WASH ROOM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7D1C9D" w:rsidP="006F3E4C">
            <w:pPr>
              <w:spacing w:after="0" w:line="240" w:lineRule="auto"/>
              <w:jc w:val="right"/>
              <w:rPr>
                <w:rFonts w:cs="Calibri"/>
                <w:color w:val="000000"/>
              </w:rPr>
            </w:pPr>
            <w:r>
              <w:rPr>
                <w:rFonts w:cs="Calibri"/>
                <w:color w:val="000000"/>
              </w:rPr>
              <w:t>11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GEYSER 10 LTR/WASH ROOM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7D1C9D" w:rsidP="006F3E4C">
            <w:pPr>
              <w:spacing w:after="0" w:line="240" w:lineRule="auto"/>
              <w:jc w:val="right"/>
              <w:rPr>
                <w:rFonts w:cs="Calibri"/>
                <w:color w:val="000000"/>
              </w:rPr>
            </w:pPr>
            <w:r>
              <w:rPr>
                <w:rFonts w:cs="Calibri"/>
                <w:color w:val="000000"/>
              </w:rPr>
              <w:t>12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TFA 8 TR /VOLTAS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7D1C9D" w:rsidP="006F3E4C">
            <w:pPr>
              <w:spacing w:after="0" w:line="240" w:lineRule="auto"/>
              <w:jc w:val="right"/>
              <w:rPr>
                <w:rFonts w:cs="Calibri"/>
                <w:color w:val="000000"/>
              </w:rPr>
            </w:pPr>
            <w:r>
              <w:rPr>
                <w:rFonts w:cs="Calibri"/>
                <w:color w:val="000000"/>
              </w:rPr>
              <w:t>13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EXHAUST FERMENTER ROOM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7D1C9D" w:rsidP="006F3E4C">
            <w:pPr>
              <w:spacing w:after="0" w:line="240" w:lineRule="auto"/>
              <w:jc w:val="right"/>
              <w:rPr>
                <w:rFonts w:cs="Calibri"/>
                <w:color w:val="000000"/>
              </w:rPr>
            </w:pPr>
            <w:r>
              <w:rPr>
                <w:rFonts w:cs="Calibri"/>
                <w:color w:val="000000"/>
              </w:rPr>
              <w:t>14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SPLIT AC 2 TR CARRIER</w:t>
            </w:r>
            <w:r w:rsidR="00C67CA4">
              <w:rPr>
                <w:rFonts w:cs="Calibri"/>
                <w:color w:val="000000"/>
              </w:rPr>
              <w:t xml:space="preserve"> </w:t>
            </w:r>
            <w:r w:rsidR="00C67CA4" w:rsidRPr="006F3E4C">
              <w:rPr>
                <w:rFonts w:cs="Calibri"/>
                <w:color w:val="000000"/>
              </w:rPr>
              <w:t>FERMENTER ROOM</w:t>
            </w:r>
            <w:r w:rsidR="00C67CA4">
              <w:rPr>
                <w:rFonts w:cs="Calibri"/>
                <w:color w:val="000000"/>
              </w:rPr>
              <w:t>,ALGY CULTURE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7D1C9D" w:rsidP="006F3E4C">
            <w:pPr>
              <w:spacing w:after="0" w:line="240" w:lineRule="auto"/>
              <w:jc w:val="right"/>
              <w:rPr>
                <w:rFonts w:cs="Calibri"/>
                <w:color w:val="000000"/>
              </w:rPr>
            </w:pPr>
            <w:r>
              <w:rPr>
                <w:rFonts w:cs="Calibri"/>
                <w:color w:val="000000"/>
              </w:rPr>
              <w:t>15</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SPLIT AC BLUE STAR 3 TR/NMR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7D1C9D" w:rsidP="006F3E4C">
            <w:pPr>
              <w:spacing w:after="0" w:line="240" w:lineRule="auto"/>
              <w:jc w:val="right"/>
              <w:rPr>
                <w:rFonts w:cs="Calibri"/>
                <w:color w:val="000000"/>
              </w:rPr>
            </w:pPr>
            <w:r>
              <w:rPr>
                <w:rFonts w:cs="Calibri"/>
                <w:color w:val="000000"/>
              </w:rPr>
              <w:t>16</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TOILET EXHAUST 12 INCH</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C67CA4" w:rsidP="006F3E4C">
            <w:pPr>
              <w:spacing w:after="0" w:line="240" w:lineRule="auto"/>
              <w:rPr>
                <w:rFonts w:cs="Calibri"/>
                <w:color w:val="000000"/>
              </w:rPr>
            </w:pPr>
            <w:r>
              <w:rPr>
                <w:rFonts w:cs="Calibri"/>
                <w:color w:val="000000"/>
              </w:rPr>
              <w:t>03</w:t>
            </w:r>
            <w:r w:rsidR="006F3E4C" w:rsidRPr="006F3E4C">
              <w:rPr>
                <w:rFonts w:cs="Calibri"/>
                <w:color w:val="000000"/>
              </w:rPr>
              <w:t xml:space="preserve"> NO</w:t>
            </w:r>
            <w:r>
              <w:rPr>
                <w:rFonts w:cs="Calibri"/>
                <w:color w:val="000000"/>
              </w:rPr>
              <w:t>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24465F">
            <w:pPr>
              <w:spacing w:after="0" w:line="240" w:lineRule="auto"/>
              <w:rPr>
                <w:rFonts w:cs="Calibri"/>
                <w:b/>
                <w:bCs/>
                <w:color w:val="000000"/>
              </w:rPr>
            </w:pPr>
            <w:r w:rsidRPr="006F3E4C">
              <w:rPr>
                <w:rFonts w:cs="Calibri"/>
                <w:b/>
                <w:bCs/>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b/>
                <w:bCs/>
                <w:color w:val="000000"/>
              </w:rPr>
            </w:pPr>
            <w:r w:rsidRPr="006F3E4C">
              <w:rPr>
                <w:rFonts w:cs="Calibri"/>
                <w:b/>
                <w:bCs/>
                <w:color w:val="000000"/>
              </w:rPr>
              <w:t>NEW BUILDING GROUND FLOOR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LT MAIN INCOMER/NEPTUNE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MAIN DISTRIBUTION PANELL/NEPTUNE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COLD ROOM /BLUE STAR</w:t>
            </w:r>
            <w:r w:rsidR="007D1C9D">
              <w:rPr>
                <w:rFonts w:cs="Calibri"/>
                <w:color w:val="000000"/>
              </w:rPr>
              <w:t>(R UNIT 02 NOS)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SPLIT AC 2 TR INVERTER , CULTURE ROOM/DAIKIN MAKE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E943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SPLIT AC 2 TR , MAXPEC ROOM/LG MAKE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E943B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6</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SPLIT AC 3 TR , MAXPEC ROOM/DAIKIN MAKE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7</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SPLIT AC 2 TR INVERTER , MAXPEC/DAIKIN MAKE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7D1C9D" w:rsidP="006F3E4C">
            <w:pPr>
              <w:spacing w:after="0" w:line="240" w:lineRule="auto"/>
              <w:rPr>
                <w:rFonts w:cs="Calibri"/>
                <w:color w:val="000000"/>
              </w:rPr>
            </w:pPr>
            <w:r>
              <w:rPr>
                <w:rFonts w:cs="Calibri"/>
                <w:color w:val="000000"/>
              </w:rPr>
              <w:t>02</w:t>
            </w:r>
            <w:r w:rsidR="006F3E4C" w:rsidRPr="006F3E4C">
              <w:rPr>
                <w:rFonts w:cs="Calibri"/>
                <w:color w:val="000000"/>
              </w:rPr>
              <w:t xml:space="preserve"> NO</w:t>
            </w:r>
            <w:r>
              <w:rPr>
                <w:rFonts w:cs="Calibri"/>
                <w:color w:val="000000"/>
              </w:rPr>
              <w:t>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8</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SPLIT AC 2 TR INVERTER , GCMS  ROOM/DAIKIN MAKE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9</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HAND DRIER WASH ROOM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10</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GEYSER 10 LTR/WASH ROOM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TOILET EXHAUST 12 INCH</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7D1C9D" w:rsidP="006F3E4C">
            <w:pPr>
              <w:spacing w:after="0" w:line="240" w:lineRule="auto"/>
              <w:rPr>
                <w:rFonts w:cs="Calibri"/>
                <w:color w:val="000000"/>
              </w:rPr>
            </w:pPr>
            <w:r>
              <w:rPr>
                <w:rFonts w:cs="Calibri"/>
                <w:color w:val="000000"/>
              </w:rPr>
              <w:t>02</w:t>
            </w:r>
            <w:r w:rsidR="006F3E4C" w:rsidRPr="006F3E4C">
              <w:rPr>
                <w:rFonts w:cs="Calibri"/>
                <w:color w:val="000000"/>
              </w:rPr>
              <w:t xml:space="preserve"> NO</w:t>
            </w:r>
            <w:r>
              <w:rPr>
                <w:rFonts w:cs="Calibri"/>
                <w:color w:val="000000"/>
              </w:rPr>
              <w:t>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7D1C9D"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1C9D" w:rsidRPr="006F3E4C" w:rsidRDefault="007D1C9D" w:rsidP="006F3E4C">
            <w:pPr>
              <w:spacing w:after="0" w:line="240" w:lineRule="auto"/>
              <w:jc w:val="right"/>
              <w:rPr>
                <w:rFonts w:cs="Calibri"/>
                <w:color w:val="000000"/>
              </w:rPr>
            </w:pPr>
            <w:r>
              <w:rPr>
                <w:rFonts w:cs="Calibri"/>
                <w:color w:val="000000"/>
              </w:rPr>
              <w:t>12</w:t>
            </w:r>
          </w:p>
        </w:tc>
        <w:tc>
          <w:tcPr>
            <w:tcW w:w="5560" w:type="dxa"/>
            <w:tcBorders>
              <w:top w:val="nil"/>
              <w:left w:val="nil"/>
              <w:bottom w:val="single" w:sz="4" w:space="0" w:color="auto"/>
              <w:right w:val="single" w:sz="4" w:space="0" w:color="auto"/>
            </w:tcBorders>
            <w:shd w:val="clear" w:color="auto" w:fill="auto"/>
            <w:noWrap/>
            <w:vAlign w:val="bottom"/>
            <w:hideMark/>
          </w:tcPr>
          <w:p w:rsidR="007D1C9D" w:rsidRPr="006F3E4C" w:rsidRDefault="007D1C9D" w:rsidP="006F3E4C">
            <w:pPr>
              <w:spacing w:after="0" w:line="240" w:lineRule="auto"/>
              <w:rPr>
                <w:rFonts w:cs="Calibri"/>
                <w:color w:val="000000"/>
              </w:rPr>
            </w:pPr>
            <w:r>
              <w:rPr>
                <w:rFonts w:cs="Calibri"/>
                <w:color w:val="000000"/>
              </w:rPr>
              <w:t xml:space="preserve">FRIGHT LIFT </w:t>
            </w:r>
          </w:p>
        </w:tc>
        <w:tc>
          <w:tcPr>
            <w:tcW w:w="1140" w:type="dxa"/>
            <w:tcBorders>
              <w:top w:val="nil"/>
              <w:left w:val="nil"/>
              <w:bottom w:val="single" w:sz="4" w:space="0" w:color="auto"/>
              <w:right w:val="single" w:sz="4" w:space="0" w:color="auto"/>
            </w:tcBorders>
            <w:shd w:val="clear" w:color="auto" w:fill="auto"/>
            <w:noWrap/>
            <w:vAlign w:val="bottom"/>
            <w:hideMark/>
          </w:tcPr>
          <w:p w:rsidR="007D1C9D" w:rsidRPr="006F3E4C" w:rsidRDefault="007D1C9D" w:rsidP="006F3E4C">
            <w:pPr>
              <w:spacing w:after="0" w:line="240" w:lineRule="auto"/>
              <w:rPr>
                <w:rFonts w:cs="Calibri"/>
                <w:color w:val="000000"/>
              </w:rPr>
            </w:pPr>
            <w:r>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7D1C9D" w:rsidRPr="006F3E4C" w:rsidRDefault="007D1C9D" w:rsidP="006F3E4C">
            <w:pPr>
              <w:spacing w:after="0" w:line="240" w:lineRule="auto"/>
              <w:rPr>
                <w:rFonts w:cs="Calibri"/>
                <w:color w:val="000000"/>
              </w:rPr>
            </w:pP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24465F">
            <w:pPr>
              <w:spacing w:after="0" w:line="240" w:lineRule="auto"/>
              <w:rPr>
                <w:rFonts w:cs="Calibri"/>
                <w:b/>
                <w:bCs/>
                <w:color w:val="000000"/>
              </w:rPr>
            </w:pPr>
            <w:r w:rsidRPr="006F3E4C">
              <w:rPr>
                <w:rFonts w:cs="Calibri"/>
                <w:b/>
                <w:bCs/>
                <w:color w:val="000000"/>
              </w:rPr>
              <w:lastRenderedPageBreak/>
              <w:t>7</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b/>
                <w:bCs/>
                <w:color w:val="000000"/>
              </w:rPr>
            </w:pPr>
            <w:r w:rsidRPr="006F3E4C">
              <w:rPr>
                <w:rFonts w:cs="Calibri"/>
                <w:b/>
                <w:bCs/>
                <w:color w:val="000000"/>
              </w:rPr>
              <w:t>NEW BUILDING FIRST FLOOR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MAIN DISTRIBUTION PANELL/NEPTUNE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COLD ROOM/BLUE STAR</w:t>
            </w:r>
            <w:r w:rsidR="007D1C9D">
              <w:rPr>
                <w:rFonts w:cs="Calibri"/>
                <w:color w:val="000000"/>
              </w:rPr>
              <w:t>(R UNIT 02 NOS)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SPLIT AC 1.5 TR , ORBITRAP ROOM/DAIKIN MAKE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SPLIT AC 2 TR , MAXPEC ROOM,DR.SHAMS/DAIKIN MAKE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SPLIT AC 2 TR , MAXPEC ROOM,DR.SHAMS/LG MAKE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HAND DRIER WASH ROOM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7</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GEYSER 10 LTR/WASH ROOM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8</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TOILET EXHAUST 12 INCH</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7D1C9D" w:rsidP="006F3E4C">
            <w:pPr>
              <w:spacing w:after="0" w:line="240" w:lineRule="auto"/>
              <w:rPr>
                <w:rFonts w:cs="Calibri"/>
                <w:color w:val="000000"/>
              </w:rPr>
            </w:pPr>
            <w:r>
              <w:rPr>
                <w:rFonts w:cs="Calibri"/>
                <w:color w:val="000000"/>
              </w:rPr>
              <w:t>02</w:t>
            </w:r>
            <w:r w:rsidR="006F3E4C" w:rsidRPr="006F3E4C">
              <w:rPr>
                <w:rFonts w:cs="Calibri"/>
                <w:color w:val="000000"/>
              </w:rPr>
              <w:t xml:space="preserve"> NO</w:t>
            </w:r>
            <w:r>
              <w:rPr>
                <w:rFonts w:cs="Calibri"/>
                <w:color w:val="000000"/>
              </w:rPr>
              <w:t>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24465F">
            <w:pPr>
              <w:spacing w:after="0" w:line="240" w:lineRule="auto"/>
              <w:rPr>
                <w:rFonts w:cs="Calibri"/>
                <w:b/>
                <w:bCs/>
                <w:color w:val="000000"/>
              </w:rPr>
            </w:pPr>
            <w:r w:rsidRPr="006F3E4C">
              <w:rPr>
                <w:rFonts w:cs="Calibri"/>
                <w:b/>
                <w:bCs/>
                <w:color w:val="000000"/>
              </w:rPr>
              <w:t>8</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b/>
                <w:bCs/>
                <w:color w:val="000000"/>
              </w:rPr>
            </w:pPr>
            <w:r w:rsidRPr="006F3E4C">
              <w:rPr>
                <w:rFonts w:cs="Calibri"/>
                <w:b/>
                <w:bCs/>
                <w:color w:val="000000"/>
              </w:rPr>
              <w:t>NEW BUILDING SECOND FLOOR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MAIN DISTRIBUTION PANELL/NEPTUNE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COLD ROOM/BLUE STAR</w:t>
            </w:r>
            <w:r w:rsidR="007D1C9D">
              <w:rPr>
                <w:rFonts w:cs="Calibri"/>
                <w:color w:val="000000"/>
              </w:rPr>
              <w:t>(R UNIT 02 NOS)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TOILET EXH</w:t>
            </w:r>
            <w:r w:rsidR="00CF4FCB">
              <w:rPr>
                <w:rFonts w:cs="Calibri"/>
                <w:color w:val="000000"/>
              </w:rPr>
              <w:t>AUST FAN 12 INCHS</w:t>
            </w:r>
            <w:r w:rsidRPr="006F3E4C">
              <w:rPr>
                <w:rFonts w:cs="Calibri"/>
                <w:color w:val="000000"/>
              </w:rPr>
              <w:t>/CROMPTON</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SPLIT AC 2 TR , MICROSCOPE ROOM,DR.PAWAN/DAIKIN MAKE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SPLIT AC 2 TR , CULTURE  ROOM,DR.SHAMS/DAIKIN MAKE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SPLIT AC 2 TR , GCMS  ROOM,DR.SHAMS/DAIKIN MAKE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7</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HAND DRIER WASH ROOM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8</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GEYSER 10 LTR/WASH ROOM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24465F">
            <w:pPr>
              <w:spacing w:after="0" w:line="240" w:lineRule="auto"/>
              <w:rPr>
                <w:rFonts w:cs="Calibri"/>
                <w:b/>
                <w:bCs/>
                <w:color w:val="000000"/>
              </w:rPr>
            </w:pPr>
            <w:r w:rsidRPr="006F3E4C">
              <w:rPr>
                <w:rFonts w:cs="Calibri"/>
                <w:b/>
                <w:bCs/>
                <w:color w:val="000000"/>
              </w:rPr>
              <w:t>9</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b/>
                <w:bCs/>
                <w:color w:val="000000"/>
              </w:rPr>
            </w:pPr>
            <w:r w:rsidRPr="006F3E4C">
              <w:rPr>
                <w:rFonts w:cs="Calibri"/>
                <w:b/>
                <w:bCs/>
                <w:color w:val="000000"/>
              </w:rPr>
              <w:t>NEW BUILDING TERRACE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FIRE FIGHTING  PUMP 7.5 HP/KIRLOSKAR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LIFT AND LIFT PANEL/ESSA MAKE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CF4FCB" w:rsidP="006F3E4C">
            <w:pPr>
              <w:spacing w:after="0" w:line="240" w:lineRule="auto"/>
              <w:rPr>
                <w:rFonts w:cs="Calibri"/>
                <w:color w:val="000000"/>
              </w:rPr>
            </w:pPr>
            <w:r>
              <w:rPr>
                <w:rFonts w:cs="Calibri"/>
                <w:color w:val="000000"/>
              </w:rPr>
              <w:t xml:space="preserve">02 </w:t>
            </w:r>
            <w:r w:rsidR="006F3E4C" w:rsidRPr="006F3E4C">
              <w:rPr>
                <w:rFonts w:cs="Calibri"/>
                <w:color w:val="000000"/>
              </w:rPr>
              <w:t>NO</w:t>
            </w:r>
            <w:r>
              <w:rPr>
                <w:rFonts w:cs="Calibri"/>
                <w:color w:val="000000"/>
              </w:rPr>
              <w:t>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LT INCOMMING PANEL FOR LG VRF SYSTEM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LIFT ROOM EXHAUST FAN 12 INCHES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LG MAKE VRF OUTDOOR UNIT 40 HP</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06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LG MAKE VRF OUTDOOR UNIT 44 HP</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7</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FRESH AIR UNIT    1000 CMH/LG</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04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8</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DUCTABLE UNIT/LG</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06NOS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9</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CASSETTE UNIT/LG</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06NOS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10</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HI WALL UNIT 2TR/LG</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71NOS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HI WALL UNIT 1.5 TR/LG</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31NOS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HI WALL UNIT 1.25 TR/LG</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32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HI WALL UNIT 1 TR/LG</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8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HI WALL UNIT .75 TR/LG</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4A0D4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15</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AXIAL FAN,EXHAUST</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03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4A0D46">
        <w:trPr>
          <w:trHeight w:hRule="exact" w:val="39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24465F">
            <w:pPr>
              <w:spacing w:after="0" w:line="240" w:lineRule="auto"/>
              <w:rPr>
                <w:rFonts w:cs="Calibri"/>
                <w:b/>
                <w:bCs/>
                <w:color w:val="000000"/>
              </w:rPr>
            </w:pPr>
            <w:r w:rsidRPr="006F3E4C">
              <w:rPr>
                <w:rFonts w:cs="Calibri"/>
                <w:b/>
                <w:bCs/>
                <w:color w:val="000000"/>
              </w:rPr>
              <w:t>10</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b/>
                <w:bCs/>
                <w:color w:val="000000"/>
              </w:rPr>
            </w:pPr>
            <w:r w:rsidRPr="006F3E4C">
              <w:rPr>
                <w:rFonts w:cs="Calibri"/>
                <w:b/>
                <w:bCs/>
                <w:color w:val="000000"/>
              </w:rPr>
              <w:t>ANIMAL HOUSE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TERRACE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48 TR SCROLL TYPE AIRCOOLED CHILLER/BLUE STAR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AHU 7000 CFM FOR FIRST FLOOR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AHU 5000 CFM/KNOCK OUT FACILITY</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BLUESTAR MAKE AIR COOLED CHILLER 36 TR KNOCKOUT</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lastRenderedPageBreak/>
              <w:t>5</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ELECTRICAL PANEL</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CHILLER PUMP 7.5HP/BEACON</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2NOS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7</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CHILLER PUMP 5HP/KIRLOSKAR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2NOS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8</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WATER SOFTNER FOR HUMIDIFIRE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NON FUNCTION</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9</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EXHAUST SYSTEM 5HP/FIRST FLOOR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10</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EXHAUST SYSTEM KNOCKOUT 2HP</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EXHAUST FAN LIFT</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HUMIDIFIRE FOR KNOCK OUT</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SPLICT AC DAIKIN INVERTER MODEL</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3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24465F">
            <w:pPr>
              <w:spacing w:after="0" w:line="240" w:lineRule="auto"/>
              <w:rPr>
                <w:rFonts w:cs="Calibri"/>
                <w:b/>
                <w:bCs/>
                <w:color w:val="000000"/>
              </w:rPr>
            </w:pPr>
            <w:r w:rsidRPr="006F3E4C">
              <w:rPr>
                <w:rFonts w:cs="Calibri"/>
                <w:b/>
                <w:bCs/>
                <w:color w:val="000000"/>
              </w:rPr>
              <w:t>11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b/>
                <w:bCs/>
                <w:color w:val="000000"/>
              </w:rPr>
            </w:pPr>
            <w:r w:rsidRPr="006F3E4C">
              <w:rPr>
                <w:rFonts w:cs="Calibri"/>
                <w:b/>
                <w:bCs/>
                <w:color w:val="000000"/>
              </w:rPr>
              <w:t>FIRST FLOOR ANIMAL HOUSE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EXHAUST 12 INCH/WASH ROOM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AHU  5000 CFM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HUMIDIFIRE FIRST FLOOR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HAND DRIER WASH ROOM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GEYSER  10 LTR,WASH ROOMS/CROMPTON</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24465F">
            <w:pPr>
              <w:spacing w:after="0" w:line="240" w:lineRule="auto"/>
              <w:rPr>
                <w:rFonts w:cs="Calibri"/>
                <w:b/>
                <w:bCs/>
                <w:color w:val="000000"/>
              </w:rPr>
            </w:pPr>
            <w:r w:rsidRPr="006F3E4C">
              <w:rPr>
                <w:rFonts w:cs="Calibri"/>
                <w:b/>
                <w:bCs/>
                <w:color w:val="000000"/>
              </w:rPr>
              <w:t>12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b/>
                <w:bCs/>
                <w:color w:val="000000"/>
              </w:rPr>
            </w:pPr>
            <w:r w:rsidRPr="006F3E4C">
              <w:rPr>
                <w:rFonts w:cs="Calibri"/>
                <w:b/>
                <w:bCs/>
                <w:color w:val="000000"/>
              </w:rPr>
              <w:t>GROUND FLOOR ANIMALHOUSE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CF4FCB" w:rsidP="006F3E4C">
            <w:pPr>
              <w:spacing w:after="0" w:line="240" w:lineRule="auto"/>
              <w:rPr>
                <w:rFonts w:cs="Calibri"/>
                <w:color w:val="000000"/>
              </w:rPr>
            </w:pPr>
            <w:r>
              <w:rPr>
                <w:rFonts w:cs="Calibri"/>
                <w:color w:val="000000"/>
              </w:rPr>
              <w:t xml:space="preserve">80 </w:t>
            </w:r>
            <w:r w:rsidR="006F3E4C" w:rsidRPr="006F3E4C">
              <w:rPr>
                <w:rFonts w:cs="Calibri"/>
                <w:color w:val="000000"/>
              </w:rPr>
              <w:t xml:space="preserve">TR </w:t>
            </w:r>
            <w:r>
              <w:rPr>
                <w:rFonts w:cs="Calibri"/>
                <w:color w:val="000000"/>
              </w:rPr>
              <w:t>AIR COOLED CHILLER BLUE STAR MAKE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CF4FCB" w:rsidP="006F3E4C">
            <w:pPr>
              <w:spacing w:after="0" w:line="240" w:lineRule="auto"/>
              <w:rPr>
                <w:rFonts w:cs="Calibri"/>
                <w:color w:val="000000"/>
              </w:rPr>
            </w:pPr>
            <w:r>
              <w:rPr>
                <w:rFonts w:cs="Calibri"/>
                <w:color w:val="000000"/>
              </w:rPr>
              <w:t>01NO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CF4FCB" w:rsidP="006F3E4C">
            <w:pPr>
              <w:spacing w:after="0" w:line="240" w:lineRule="auto"/>
              <w:rPr>
                <w:rFonts w:cs="Calibri"/>
                <w:color w:val="000000"/>
              </w:rPr>
            </w:pPr>
            <w:r>
              <w:rPr>
                <w:rFonts w:cs="Calibri"/>
                <w:color w:val="000000"/>
              </w:rPr>
              <w:t xml:space="preserve">CHILLER PUMP 7.5 </w:t>
            </w:r>
            <w:r w:rsidR="006F3E4C" w:rsidRPr="006F3E4C">
              <w:rPr>
                <w:rFonts w:cs="Calibri"/>
                <w:color w:val="000000"/>
              </w:rPr>
              <w:t>HP</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ELECTRIC DISTRIBUTION PANEL</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3NOS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AHU 2500CFM WITH STRIP HEATERS/CLEAN ROOM FACILITY</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4NOS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AHU 3500CFM WITH STRIP HEATERS/CLEAN ROOM FACILITY</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2NOS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EXHAUST SYSTEM 3HP/CLEAN ROOM FACILITY</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06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7</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HUMIDIFIRES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CF4FCB" w:rsidP="006F3E4C">
            <w:pPr>
              <w:spacing w:after="0" w:line="240" w:lineRule="auto"/>
              <w:rPr>
                <w:rFonts w:cs="Calibri"/>
                <w:color w:val="000000"/>
              </w:rPr>
            </w:pPr>
            <w:r>
              <w:rPr>
                <w:rFonts w:cs="Calibri"/>
                <w:color w:val="000000"/>
              </w:rPr>
              <w:t>02</w:t>
            </w:r>
            <w:r w:rsidR="006F3E4C" w:rsidRPr="006F3E4C">
              <w:rPr>
                <w:rFonts w:cs="Calibri"/>
                <w:color w:val="000000"/>
              </w:rPr>
              <w:t xml:space="preserve">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8</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BMS SYSTEM/HONEYWELL</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1NO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9</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PASSANJAR LIFT/BHARAT BIJLEE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10</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INSINERATOR COMPLETE SET</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NON FUNCTION</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48017A">
            <w:pPr>
              <w:spacing w:after="0" w:line="240" w:lineRule="auto"/>
              <w:rPr>
                <w:rFonts w:cs="Calibri"/>
                <w:b/>
                <w:bCs/>
                <w:color w:val="000000"/>
              </w:rPr>
            </w:pPr>
            <w:r w:rsidRPr="006F3E4C">
              <w:rPr>
                <w:rFonts w:cs="Calibri"/>
                <w:b/>
                <w:bCs/>
                <w:color w:val="000000"/>
              </w:rPr>
              <w:t>13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b/>
                <w:bCs/>
                <w:color w:val="000000"/>
              </w:rPr>
            </w:pPr>
            <w:r w:rsidRPr="006F3E4C">
              <w:rPr>
                <w:rFonts w:cs="Calibri"/>
                <w:b/>
                <w:bCs/>
                <w:color w:val="000000"/>
              </w:rPr>
              <w:t>BASEMENT ANIMALHOUSE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ELECTRICAL PANEL</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2</w:t>
            </w:r>
            <w:r w:rsidR="009B0CA7">
              <w:rPr>
                <w:rFonts w:cs="Calibri"/>
                <w:color w:val="000000"/>
              </w:rPr>
              <w:t xml:space="preserve"> </w:t>
            </w:r>
            <w:r w:rsidRPr="006F3E4C">
              <w:rPr>
                <w:rFonts w:cs="Calibri"/>
                <w:color w:val="000000"/>
              </w:rPr>
              <w:t>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EXHAUST FAN 18 INCHES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CF1F7B" w:rsidRPr="006F3E4C" w:rsidTr="00CF1F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48017A">
            <w:pPr>
              <w:spacing w:after="0" w:line="240" w:lineRule="auto"/>
              <w:rPr>
                <w:rFonts w:cs="Calibri"/>
                <w:b/>
                <w:bCs/>
                <w:color w:val="000000"/>
              </w:rPr>
            </w:pPr>
            <w:r w:rsidRPr="006F3E4C">
              <w:rPr>
                <w:rFonts w:cs="Calibri"/>
                <w:b/>
                <w:bCs/>
                <w:color w:val="000000"/>
              </w:rPr>
              <w:t>14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b/>
                <w:bCs/>
                <w:color w:val="000000"/>
              </w:rPr>
            </w:pPr>
            <w:r w:rsidRPr="006F3E4C">
              <w:rPr>
                <w:rFonts w:cs="Calibri"/>
                <w:b/>
                <w:bCs/>
                <w:color w:val="000000"/>
              </w:rPr>
              <w:t>GUEST HOUSE GROUND FLOOR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CF1F7B" w:rsidRPr="006F3E4C" w:rsidTr="00CF1F7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WINDOW AC 1.5TR(O GENERAL 08 NOS,SAMSUNG 02 NOS)</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10 NOS</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CF1F7B" w:rsidRPr="006F3E4C" w:rsidTr="00CF1F7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2</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DG SET 82.5 KVA/CUMMINS</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1NO</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ELECTRIC PANEL/AMF,LT</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2NOS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CEILING FANS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9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EXHAUST FANS IN CAFETERIA</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3NOS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GEYSERS/HAVELLS,CROMPTON</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09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7</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SPLIT AC 2 TR/O GENERAL</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03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lastRenderedPageBreak/>
              <w:t>8</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KITCHEN EXHAUST SYSTEM CAFTERIA</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9</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xml:space="preserve">GEYSER CAFTERIA </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2C1F38" w:rsidP="006F3E4C">
            <w:pPr>
              <w:spacing w:after="0" w:line="240" w:lineRule="auto"/>
              <w:jc w:val="right"/>
              <w:rPr>
                <w:rFonts w:cs="Calibri"/>
                <w:color w:val="000000"/>
              </w:rPr>
            </w:pPr>
            <w:r>
              <w:rPr>
                <w:rFonts w:cs="Calibri"/>
                <w:color w:val="000000"/>
              </w:rPr>
              <w:t>10</w:t>
            </w:r>
            <w:r w:rsidR="006F3E4C"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r w:rsidR="002C1F38">
              <w:rPr>
                <w:rFonts w:cs="Calibri"/>
                <w:color w:val="000000"/>
              </w:rPr>
              <w:t>BANMERY/REFRIGERATED EQUIPMENTS/BOILER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2C1F38" w:rsidP="006F3E4C">
            <w:pPr>
              <w:spacing w:after="0" w:line="240" w:lineRule="auto"/>
              <w:rPr>
                <w:rFonts w:cs="Calibri"/>
                <w:color w:val="000000"/>
              </w:rPr>
            </w:pPr>
            <w:r>
              <w:rPr>
                <w:rFonts w:cs="Calibri"/>
                <w:color w:val="000000"/>
              </w:rPr>
              <w:t>06 NOS</w:t>
            </w:r>
            <w:r w:rsidR="006F3E4C"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48017A">
            <w:pPr>
              <w:spacing w:after="0" w:line="240" w:lineRule="auto"/>
              <w:rPr>
                <w:rFonts w:cs="Calibri"/>
                <w:color w:val="000000"/>
              </w:rPr>
            </w:pPr>
            <w:r w:rsidRPr="006F3E4C">
              <w:rPr>
                <w:rFonts w:cs="Calibri"/>
                <w:color w:val="000000"/>
              </w:rPr>
              <w:t>15</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b/>
                <w:bCs/>
                <w:color w:val="000000"/>
              </w:rPr>
            </w:pPr>
            <w:r w:rsidRPr="006F3E4C">
              <w:rPr>
                <w:rFonts w:cs="Calibri"/>
                <w:b/>
                <w:bCs/>
                <w:color w:val="000000"/>
              </w:rPr>
              <w:t>GUEST HOUSE FIRST FLOOR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CEILING FANS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12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WINDOW AC 1.5TR(O GENERAL 01 NO,BLUE STAR 10 NOS)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11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EXHAUST FAN</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10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GYESERS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11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48017A">
            <w:pPr>
              <w:spacing w:after="0" w:line="240" w:lineRule="auto"/>
              <w:rPr>
                <w:rFonts w:cs="Calibri"/>
                <w:color w:val="000000"/>
              </w:rPr>
            </w:pPr>
            <w:r w:rsidRPr="006F3E4C">
              <w:rPr>
                <w:rFonts w:cs="Calibri"/>
                <w:color w:val="000000"/>
              </w:rPr>
              <w:t>16</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b/>
                <w:bCs/>
                <w:color w:val="000000"/>
              </w:rPr>
            </w:pPr>
            <w:r w:rsidRPr="006F3E4C">
              <w:rPr>
                <w:rFonts w:cs="Calibri"/>
                <w:b/>
                <w:bCs/>
                <w:color w:val="000000"/>
              </w:rPr>
              <w:t>GUEST HOUSE SECOND FLOOR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CEILING FANS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13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WINDOW AC 1.5TR(O GENERAL 01 NO,BLUE STAR 10 NOS)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11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EXHAUST FAN</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10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GYESERS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11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48017A">
            <w:pPr>
              <w:spacing w:after="0" w:line="240" w:lineRule="auto"/>
              <w:rPr>
                <w:rFonts w:cs="Calibri"/>
                <w:color w:val="000000"/>
              </w:rPr>
            </w:pPr>
            <w:r w:rsidRPr="006F3E4C">
              <w:rPr>
                <w:rFonts w:cs="Calibri"/>
                <w:color w:val="000000"/>
              </w:rPr>
              <w:t>17</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b/>
                <w:bCs/>
                <w:color w:val="000000"/>
              </w:rPr>
            </w:pPr>
            <w:r w:rsidRPr="006F3E4C">
              <w:rPr>
                <w:rFonts w:cs="Calibri"/>
                <w:b/>
                <w:bCs/>
                <w:color w:val="000000"/>
              </w:rPr>
              <w:t>MAIN BUILDING ADMIN SECOND FLOOR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EXHAUST SYSTEM FOR CANTEEN EXHAUST FAN</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AHU 16700 CFM /ZECO</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DBT MEETING ROOM SPLICT AC 2 TR HITACHI/VOLTAS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PMB SERVER ROOM SPLICT AC 2TR/LG</w:t>
            </w:r>
            <w:r w:rsidR="0048017A">
              <w:rPr>
                <w:rFonts w:cs="Calibri"/>
                <w:color w:val="000000"/>
              </w:rPr>
              <w:t>,HITACHI</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AHU 2000CFM SEMINAR ROOM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DIRECTERES MEETING ROOM 3TR DAIKIN SPLICT AC</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7</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48017A" w:rsidP="006F3E4C">
            <w:pPr>
              <w:spacing w:after="0" w:line="240" w:lineRule="auto"/>
              <w:rPr>
                <w:rFonts w:cs="Calibri"/>
                <w:color w:val="000000"/>
              </w:rPr>
            </w:pPr>
            <w:r>
              <w:rPr>
                <w:rFonts w:cs="Calibri"/>
                <w:color w:val="000000"/>
              </w:rPr>
              <w:t xml:space="preserve">PURCHASE ROOM SPLICT AC  2 </w:t>
            </w:r>
            <w:r w:rsidR="006F3E4C" w:rsidRPr="006F3E4C">
              <w:rPr>
                <w:rFonts w:cs="Calibri"/>
                <w:color w:val="000000"/>
              </w:rPr>
              <w:t>TR</w:t>
            </w:r>
            <w:r>
              <w:rPr>
                <w:rFonts w:cs="Calibri"/>
                <w:color w:val="000000"/>
              </w:rPr>
              <w:t>/LG</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8</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PURCHASE ROOM WINDOW AC 1.5 TR/BLUE STAR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9</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SPLIT AC DIRECTORS ROOM/HITACHI 3 TR,1.5 TR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10</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GYESER DIRECTORS ROOM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EXHAUST FAN 12 INCH LIFT ROOM/WASH ROOMS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03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GEYSER  10 LTR,WASH ROOMS/CROMPTON</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HAND DRIER WASH ROOM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HAND DRIER DIRECTORS ROOM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48017A">
            <w:pPr>
              <w:spacing w:after="0" w:line="240" w:lineRule="auto"/>
              <w:rPr>
                <w:rFonts w:cs="Calibri"/>
                <w:color w:val="000000"/>
              </w:rPr>
            </w:pPr>
            <w:r w:rsidRPr="006F3E4C">
              <w:rPr>
                <w:rFonts w:cs="Calibri"/>
                <w:color w:val="000000"/>
              </w:rPr>
              <w:t>18</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b/>
                <w:bCs/>
                <w:color w:val="000000"/>
              </w:rPr>
            </w:pPr>
            <w:r w:rsidRPr="006F3E4C">
              <w:rPr>
                <w:rFonts w:cs="Calibri"/>
                <w:b/>
                <w:bCs/>
                <w:color w:val="000000"/>
              </w:rPr>
              <w:t>FIRST FLOOR ADMIN SIDE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AHU 10700CFM/ZECO</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SPLICT AC 2TR ACCOUNTS/CARRIER</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AHU AUDITORIUM 8700 CFM/ZECO</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B269D2" w:rsidRPr="006F3E4C" w:rsidTr="00B269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FAN COIL UNIT ACCOUNTS ROOM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B269D2" w:rsidRPr="006F3E4C" w:rsidTr="00B269D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6</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SPLICT AC COMPUTER ROOM 1.5TR/LG</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7</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GEYSER  10 LTR,WASH ROOMS/CROMPTON</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8</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EXHAUST FAN 12 INCH LIFT ROOM/WASH ROOMS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9</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SPLICT AC 2 TR IT ROOM/LG</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10</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HAND DRIER WASH ROOM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48017A">
            <w:pPr>
              <w:spacing w:after="0" w:line="240" w:lineRule="auto"/>
              <w:rPr>
                <w:rFonts w:cs="Calibri"/>
                <w:color w:val="000000"/>
              </w:rPr>
            </w:pPr>
            <w:r w:rsidRPr="006F3E4C">
              <w:rPr>
                <w:rFonts w:cs="Calibri"/>
                <w:color w:val="000000"/>
              </w:rPr>
              <w:t>19</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b/>
                <w:bCs/>
                <w:color w:val="000000"/>
              </w:rPr>
            </w:pPr>
            <w:r w:rsidRPr="006F3E4C">
              <w:rPr>
                <w:rFonts w:cs="Calibri"/>
                <w:b/>
                <w:bCs/>
                <w:color w:val="000000"/>
              </w:rPr>
              <w:t>GROUND FLOOR ADMIN SIDE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lastRenderedPageBreak/>
              <w:t>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AHU 5700 CFM SEMINAR ROOM/ZECO</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SPLICT AC 2TR CAFETERIA/HITACHI</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EXHAUST FAN CAFETERIA/CROMPTON</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GEYSER  10 LTR,WASH ROOMS/CROMPTON</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EXHAUST FAN 12 INCH LIFT ROOM/WASH ROOMS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HAND DRIER WASH ROOM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7</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FAN COIL UNIT CAFETERIA</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03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8</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PASSANJAR LIFT/BHARAT BIJLEE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48017A">
            <w:pPr>
              <w:spacing w:after="0" w:line="240" w:lineRule="auto"/>
              <w:rPr>
                <w:rFonts w:cs="Calibri"/>
                <w:color w:val="000000"/>
              </w:rPr>
            </w:pPr>
            <w:r w:rsidRPr="006F3E4C">
              <w:rPr>
                <w:rFonts w:cs="Calibri"/>
                <w:color w:val="000000"/>
              </w:rPr>
              <w:t>20</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b/>
                <w:bCs/>
                <w:color w:val="000000"/>
              </w:rPr>
            </w:pPr>
            <w:r w:rsidRPr="006F3E4C">
              <w:rPr>
                <w:rFonts w:cs="Calibri"/>
                <w:b/>
                <w:bCs/>
                <w:color w:val="000000"/>
              </w:rPr>
              <w:t>BASEMENT ADMIN SIDE</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AHU 8700 CFM RECEPTION/ZECO</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LIBRARY AHU 7000 CFM</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AHU CANTEEN 5700 CFM/ZECO</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44245" w:rsidP="006F3E4C">
            <w:pPr>
              <w:spacing w:after="0" w:line="240" w:lineRule="auto"/>
              <w:rPr>
                <w:rFonts w:cs="Calibri"/>
                <w:color w:val="000000"/>
              </w:rPr>
            </w:pPr>
            <w:r>
              <w:rPr>
                <w:rFonts w:cs="Calibri"/>
                <w:color w:val="000000"/>
              </w:rPr>
              <w:t>COLD ROOM 2 TR /DAIKIN(REF UNIT 02 NOS)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44245" w:rsidP="006F3E4C">
            <w:pPr>
              <w:spacing w:after="0" w:line="240" w:lineRule="auto"/>
              <w:rPr>
                <w:rFonts w:cs="Calibri"/>
                <w:color w:val="000000"/>
              </w:rPr>
            </w:pPr>
            <w:r>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F3E4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ELECTRICAL PANELS</w:t>
            </w:r>
          </w:p>
        </w:tc>
        <w:tc>
          <w:tcPr>
            <w:tcW w:w="1140" w:type="dxa"/>
            <w:tcBorders>
              <w:top w:val="nil"/>
              <w:left w:val="nil"/>
              <w:bottom w:val="single" w:sz="4" w:space="0" w:color="auto"/>
              <w:right w:val="single" w:sz="4" w:space="0" w:color="auto"/>
            </w:tcBorders>
            <w:shd w:val="clear" w:color="auto" w:fill="auto"/>
            <w:noWrap/>
            <w:vAlign w:val="bottom"/>
            <w:hideMark/>
          </w:tcPr>
          <w:p w:rsidR="006F3E4C" w:rsidRPr="006F3E4C" w:rsidRDefault="00644245" w:rsidP="006F3E4C">
            <w:pPr>
              <w:spacing w:after="0" w:line="240" w:lineRule="auto"/>
              <w:rPr>
                <w:rFonts w:cs="Calibri"/>
                <w:color w:val="000000"/>
              </w:rPr>
            </w:pPr>
            <w:r>
              <w:rPr>
                <w:rFonts w:cs="Calibri"/>
                <w:color w:val="000000"/>
              </w:rPr>
              <w:t>04</w:t>
            </w:r>
            <w:r w:rsidR="006F3E4C" w:rsidRPr="006F3E4C">
              <w:rPr>
                <w:rFonts w:cs="Calibri"/>
                <w:color w:val="000000"/>
              </w:rPr>
              <w:t xml:space="preserve"> NOS</w:t>
            </w:r>
          </w:p>
        </w:tc>
        <w:tc>
          <w:tcPr>
            <w:tcW w:w="1900" w:type="dxa"/>
            <w:tcBorders>
              <w:top w:val="nil"/>
              <w:left w:val="nil"/>
              <w:bottom w:val="single" w:sz="4" w:space="0" w:color="auto"/>
              <w:right w:val="single" w:sz="4" w:space="0" w:color="auto"/>
            </w:tcBorders>
            <w:shd w:val="clear" w:color="auto" w:fill="auto"/>
            <w:noWrap/>
            <w:vAlign w:val="bottom"/>
            <w:hideMark/>
          </w:tcPr>
          <w:p w:rsidR="006F3E4C" w:rsidRPr="006F3E4C" w:rsidRDefault="006F3E4C"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44245">
            <w:pPr>
              <w:spacing w:after="0" w:line="240" w:lineRule="auto"/>
              <w:jc w:val="right"/>
              <w:rPr>
                <w:rFonts w:cs="Calibri"/>
                <w:color w:val="000000"/>
              </w:rPr>
            </w:pPr>
            <w:r>
              <w:rPr>
                <w:rFonts w:cs="Calibri"/>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44245">
            <w:pPr>
              <w:spacing w:after="0" w:line="240" w:lineRule="auto"/>
              <w:rPr>
                <w:rFonts w:cs="Calibri"/>
                <w:color w:val="000000"/>
              </w:rPr>
            </w:pPr>
            <w:r w:rsidRPr="006F3E4C">
              <w:rPr>
                <w:rFonts w:cs="Calibri"/>
                <w:color w:val="000000"/>
              </w:rPr>
              <w:t>EXHAUST FAN/CROMPTON</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44245">
            <w:pPr>
              <w:spacing w:after="0" w:line="240" w:lineRule="auto"/>
              <w:rPr>
                <w:rFonts w:cs="Calibri"/>
                <w:color w:val="000000"/>
              </w:rPr>
            </w:pPr>
            <w:r w:rsidRPr="006F3E4C">
              <w:rPr>
                <w:rFonts w:cs="Calibri"/>
                <w:color w:val="000000"/>
              </w:rPr>
              <w:t>04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Pr>
                <w:rFonts w:cs="Calibri"/>
                <w:color w:val="000000"/>
              </w:rPr>
              <w:t>7</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Pr>
                <w:rFonts w:cs="Calibri"/>
                <w:color w:val="000000"/>
              </w:rPr>
              <w:t>SUBMERSIBLE PUMP</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48017A">
            <w:pPr>
              <w:spacing w:after="0" w:line="240" w:lineRule="auto"/>
              <w:rPr>
                <w:rFonts w:cs="Calibri"/>
                <w:color w:val="000000"/>
              </w:rPr>
            </w:pPr>
            <w:r w:rsidRPr="006F3E4C">
              <w:rPr>
                <w:rFonts w:cs="Calibri"/>
                <w:color w:val="000000"/>
              </w:rPr>
              <w:t>21</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b/>
                <w:bCs/>
                <w:color w:val="000000"/>
              </w:rPr>
            </w:pPr>
            <w:r w:rsidRPr="006F3E4C">
              <w:rPr>
                <w:rFonts w:cs="Calibri"/>
                <w:b/>
                <w:bCs/>
                <w:color w:val="000000"/>
              </w:rPr>
              <w:t>MAIN BUILDING SECOND FLOOR LAB SIDE</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b/>
                <w:bCs/>
                <w:color w:val="000000"/>
              </w:rPr>
            </w:pPr>
            <w:r w:rsidRPr="006F3E4C">
              <w:rPr>
                <w:rFonts w:cs="Calibri"/>
                <w:b/>
                <w:bCs/>
                <w:color w:val="000000"/>
              </w:rPr>
              <w:t>TERRACE</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EXHAUST SYSTEM  WITH 50 HP MOTOR 03 FLOORS</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03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ELECTRICAL PANEL</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RADIO ACTIVE ROOM EXHAUST 2HP MOTOR</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xml:space="preserve">LIFT ROOM EXHAUST FAN </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EXPANSION TANK FOR CHILLER 1000 LTR</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1C1C03" w:rsidP="006F3E4C">
            <w:pPr>
              <w:spacing w:after="0" w:line="240" w:lineRule="auto"/>
              <w:jc w:val="right"/>
              <w:rPr>
                <w:rFonts w:cs="Calibri"/>
                <w:color w:val="000000"/>
              </w:rPr>
            </w:pPr>
            <w:r>
              <w:rPr>
                <w:rFonts w:cs="Calibri"/>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COOLING TOWER 500 TR /BELL</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48017A">
            <w:pPr>
              <w:spacing w:after="0" w:line="240" w:lineRule="auto"/>
              <w:rPr>
                <w:rFonts w:cs="Calibri"/>
                <w:color w:val="000000"/>
              </w:rPr>
            </w:pPr>
            <w:r w:rsidRPr="006F3E4C">
              <w:rPr>
                <w:rFonts w:cs="Calibri"/>
                <w:color w:val="000000"/>
              </w:rPr>
              <w:t>22</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SECOND FLOOR SERVICE FLOOR</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AHU SCINTIST ROOM 2000 CFM/ZECO</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03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AHU LAB 7000 CFM/ZECO</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AHU LAB 5000/LOCAL</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04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CONTROL PANEL FOR AHU</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MCB DISTRIBUTION PANEL</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15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48017A">
            <w:pPr>
              <w:spacing w:after="0" w:line="240" w:lineRule="auto"/>
              <w:rPr>
                <w:rFonts w:cs="Calibri"/>
                <w:color w:val="000000"/>
              </w:rPr>
            </w:pPr>
            <w:r w:rsidRPr="006F3E4C">
              <w:rPr>
                <w:rFonts w:cs="Calibri"/>
                <w:color w:val="000000"/>
              </w:rPr>
              <w:t>23</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b/>
                <w:bCs/>
                <w:color w:val="000000"/>
              </w:rPr>
            </w:pPr>
            <w:r w:rsidRPr="006F3E4C">
              <w:rPr>
                <w:rFonts w:cs="Calibri"/>
                <w:b/>
                <w:bCs/>
                <w:color w:val="000000"/>
              </w:rPr>
              <w:t>SECOND FLOOR LAB</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AHU 10000CFM/ZECO</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B269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COLD ROOM/BLUE STAR</w:t>
            </w:r>
            <w:r w:rsidR="001C1C03">
              <w:rPr>
                <w:rFonts w:cs="Calibri"/>
                <w:color w:val="000000"/>
              </w:rPr>
              <w:t xml:space="preserve"> (R UNIT 02 NOS)</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B269D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3</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1.5TR/LG INFROND OF GOODS LIFT</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EXHAUST FAN 12 INCH RADIO ACTIVE ROOM</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2 TR/HITACHI CULTURE ROOM PTG</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05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xml:space="preserve">SPLICT AC 1.5 TR/HITACHI LAMINAR ROOM PTG </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7</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xml:space="preserve">SPLICT AC 1.5TR LG,HITACHI MALDI ROOM PTG </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Pr>
                <w:rFonts w:cs="Calibri"/>
                <w:color w:val="000000"/>
              </w:rPr>
              <w:t>02</w:t>
            </w:r>
            <w:r w:rsidRPr="006F3E4C">
              <w:rPr>
                <w:rFonts w:cs="Calibri"/>
                <w:color w:val="000000"/>
              </w:rPr>
              <w:t xml:space="preserve">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8</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EXHAUST FAN WASH ROOM ,JENTS AND LADIES</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04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9</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HAND DRIER WASH ROOM</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lastRenderedPageBreak/>
              <w:t>10</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GEYSER  10 LTR,WASH ROOMS/CROMPTON</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48017A">
            <w:pPr>
              <w:spacing w:after="0" w:line="240" w:lineRule="auto"/>
              <w:rPr>
                <w:rFonts w:cs="Calibri"/>
                <w:color w:val="000000"/>
              </w:rPr>
            </w:pPr>
            <w:r w:rsidRPr="006F3E4C">
              <w:rPr>
                <w:rFonts w:cs="Calibri"/>
                <w:color w:val="000000"/>
              </w:rPr>
              <w:t>24</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b/>
                <w:bCs/>
                <w:color w:val="000000"/>
              </w:rPr>
            </w:pPr>
            <w:r w:rsidRPr="006F3E4C">
              <w:rPr>
                <w:rFonts w:cs="Calibri"/>
                <w:b/>
                <w:bCs/>
                <w:color w:val="000000"/>
              </w:rPr>
              <w:t>FIRST FLOOR LAB SERVICE FLOOR</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AHU 7000 CFM/ZECO SERVICE FLOOR</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04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AHU SCINTIST ROOM 2000 CFM/ZECO</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03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AHU PMB LAB 5000CFM</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POWER DISTRIBUTION PANEL</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15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ELECTRICAL PANEL AHU,LIGHT</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48017A">
            <w:pPr>
              <w:spacing w:after="0" w:line="240" w:lineRule="auto"/>
              <w:rPr>
                <w:rFonts w:cs="Calibri"/>
                <w:color w:val="000000"/>
              </w:rPr>
            </w:pPr>
            <w:r w:rsidRPr="006F3E4C">
              <w:rPr>
                <w:rFonts w:cs="Calibri"/>
                <w:color w:val="000000"/>
              </w:rPr>
              <w:t>25</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b/>
                <w:bCs/>
                <w:color w:val="000000"/>
              </w:rPr>
            </w:pPr>
            <w:r w:rsidRPr="006F3E4C">
              <w:rPr>
                <w:rFonts w:cs="Calibri"/>
                <w:b/>
                <w:bCs/>
                <w:color w:val="000000"/>
              </w:rPr>
              <w:t xml:space="preserve">FIRST FLOOR LAB </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AHU 10000 CFM/ZECO</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EXHAUST FAN WASH ROOMS</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04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COLD ROOM/BLUE STAR</w:t>
            </w:r>
            <w:r w:rsidR="001C1C03">
              <w:rPr>
                <w:rFonts w:cs="Calibri"/>
                <w:color w:val="000000"/>
              </w:rPr>
              <w:t xml:space="preserve"> (R UNIT 02 NOS)</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2 TR/DAIKIN CULTURE ROOM,RGP</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2 TR/DAIKIN RGP INSTRUMENT ROOM</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2 TR/O GENERAL,SAMSUNG FERMANTER ROOM,RGP</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7</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2 TR/O GENARAL CULTURE ROOM VIROLOGY</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8</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1.5/LG INSTRUMENT ROOM VIROLOGY</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9</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1.5/LG CULTURE ROOM VIROLOGY</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10</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1.5/DAIKIN,LG MALDI  ROOM VIROLOGY</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11</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1.5/LG ULTRA TEM LAB</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8411FC"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11FC" w:rsidRPr="006F3E4C" w:rsidRDefault="008411FC" w:rsidP="006F3E4C">
            <w:pPr>
              <w:spacing w:after="0" w:line="240" w:lineRule="auto"/>
              <w:jc w:val="right"/>
              <w:rPr>
                <w:rFonts w:cs="Calibri"/>
                <w:color w:val="000000"/>
              </w:rPr>
            </w:pPr>
          </w:p>
        </w:tc>
        <w:tc>
          <w:tcPr>
            <w:tcW w:w="5560" w:type="dxa"/>
            <w:tcBorders>
              <w:top w:val="nil"/>
              <w:left w:val="nil"/>
              <w:bottom w:val="single" w:sz="4" w:space="0" w:color="auto"/>
              <w:right w:val="single" w:sz="4" w:space="0" w:color="auto"/>
            </w:tcBorders>
            <w:shd w:val="clear" w:color="auto" w:fill="auto"/>
            <w:noWrap/>
            <w:vAlign w:val="bottom"/>
            <w:hideMark/>
          </w:tcPr>
          <w:p w:rsidR="008411FC" w:rsidRPr="006F3E4C" w:rsidRDefault="008411FC" w:rsidP="006F3E4C">
            <w:pPr>
              <w:spacing w:after="0" w:line="240" w:lineRule="auto"/>
              <w:rPr>
                <w:rFonts w:cs="Calibri"/>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rsidR="008411FC" w:rsidRPr="006F3E4C" w:rsidRDefault="008411FC" w:rsidP="006F3E4C">
            <w:pPr>
              <w:spacing w:after="0" w:line="240" w:lineRule="auto"/>
              <w:rPr>
                <w:rFonts w:cs="Calibri"/>
                <w:color w:val="000000"/>
              </w:rPr>
            </w:pPr>
          </w:p>
        </w:tc>
        <w:tc>
          <w:tcPr>
            <w:tcW w:w="1900" w:type="dxa"/>
            <w:tcBorders>
              <w:top w:val="nil"/>
              <w:left w:val="nil"/>
              <w:bottom w:val="single" w:sz="4" w:space="0" w:color="auto"/>
              <w:right w:val="single" w:sz="4" w:space="0" w:color="auto"/>
            </w:tcBorders>
            <w:shd w:val="clear" w:color="auto" w:fill="auto"/>
            <w:noWrap/>
            <w:vAlign w:val="bottom"/>
            <w:hideMark/>
          </w:tcPr>
          <w:p w:rsidR="008411FC" w:rsidRPr="006F3E4C" w:rsidRDefault="008411FC" w:rsidP="006F3E4C">
            <w:pPr>
              <w:spacing w:after="0" w:line="240" w:lineRule="auto"/>
              <w:rPr>
                <w:rFonts w:cs="Calibri"/>
                <w:color w:val="000000"/>
              </w:rPr>
            </w:pP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12</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2TR/HITACHI ULTRA TEM ROOM</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13</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2TR/HITACHI FAX ROOM</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14</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8411FC" w:rsidP="006F3E4C">
            <w:pPr>
              <w:spacing w:after="0" w:line="240" w:lineRule="auto"/>
              <w:rPr>
                <w:rFonts w:cs="Calibri"/>
                <w:color w:val="000000"/>
              </w:rPr>
            </w:pPr>
            <w:r>
              <w:rPr>
                <w:rFonts w:cs="Calibri"/>
                <w:color w:val="000000"/>
              </w:rPr>
              <w:t xml:space="preserve">SPLICT AC 2 TR /HITACHI PMB CULTURE </w:t>
            </w:r>
            <w:r w:rsidR="00644245" w:rsidRPr="006F3E4C">
              <w:rPr>
                <w:rFonts w:cs="Calibri"/>
                <w:color w:val="000000"/>
              </w:rPr>
              <w:t xml:space="preserve"> ROOM</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15</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1.5 TR/CARRIER,HITACHI CONFOCAL ROOM</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16</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HAND DRIER WASH ROOM</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16</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GEYSER  10 LTR,WASH ROOMS/CROMPTON</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48017A">
            <w:pPr>
              <w:spacing w:after="0" w:line="240" w:lineRule="auto"/>
              <w:rPr>
                <w:rFonts w:cs="Calibri"/>
                <w:color w:val="000000"/>
              </w:rPr>
            </w:pPr>
            <w:r w:rsidRPr="006F3E4C">
              <w:rPr>
                <w:rFonts w:cs="Calibri"/>
                <w:color w:val="000000"/>
              </w:rPr>
              <w:t>26</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b/>
                <w:bCs/>
                <w:color w:val="000000"/>
              </w:rPr>
            </w:pPr>
            <w:r w:rsidRPr="006F3E4C">
              <w:rPr>
                <w:rFonts w:cs="Calibri"/>
                <w:b/>
                <w:bCs/>
                <w:color w:val="000000"/>
              </w:rPr>
              <w:t>GROUND FLOOR SERVICE FLOOR</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AHU 7000 CFM/ZECO SERVICE FLOOR</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06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AHU 2000 CFM/ZECO  SCIENTIST ROOM</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03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AHU 5000 CFM/ZECO EMORY LAB</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ELECTRICAL PANEL</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03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15155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ELECTRICAL DISTRIBUTION PANEL</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13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15155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245" w:rsidRPr="006F3E4C" w:rsidRDefault="008411FC" w:rsidP="006F3E4C">
            <w:pPr>
              <w:spacing w:after="0" w:line="240" w:lineRule="auto"/>
              <w:jc w:val="right"/>
              <w:rPr>
                <w:rFonts w:cs="Calibri"/>
                <w:color w:val="000000"/>
              </w:rPr>
            </w:pPr>
            <w:r>
              <w:rPr>
                <w:rFonts w:cs="Calibri"/>
                <w:color w:val="000000"/>
              </w:rPr>
              <w:t>6</w:t>
            </w:r>
            <w:r w:rsidR="00644245" w:rsidRPr="006F3E4C">
              <w:rPr>
                <w:rFonts w:cs="Calibri"/>
                <w:color w:val="000000"/>
              </w:rPr>
              <w:t> </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r w:rsidR="008411FC">
              <w:rPr>
                <w:rFonts w:cs="Calibri"/>
                <w:color w:val="000000"/>
              </w:rPr>
              <w:t>GOODS LIFT /KONE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r w:rsidR="008411FC">
              <w:rPr>
                <w:rFonts w:cs="Calibri"/>
                <w:color w:val="000000"/>
              </w:rPr>
              <w:t>01 NO</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C67CA4" w:rsidRPr="006F3E4C" w:rsidTr="0015155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CA4" w:rsidRDefault="00C67CA4" w:rsidP="006F3E4C">
            <w:pPr>
              <w:spacing w:after="0" w:line="240" w:lineRule="auto"/>
              <w:jc w:val="right"/>
              <w:rPr>
                <w:rFonts w:cs="Calibri"/>
                <w:color w:val="000000"/>
              </w:rPr>
            </w:pP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rsidR="00C67CA4" w:rsidRPr="006F3E4C" w:rsidRDefault="00C67CA4" w:rsidP="006F3E4C">
            <w:pPr>
              <w:spacing w:after="0" w:line="240" w:lineRule="auto"/>
              <w:rPr>
                <w:rFonts w:cs="Calibri"/>
                <w:color w:val="000000"/>
              </w:rPr>
            </w:pP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67CA4" w:rsidRPr="006F3E4C" w:rsidRDefault="00C67CA4" w:rsidP="006F3E4C">
            <w:pPr>
              <w:spacing w:after="0" w:line="240" w:lineRule="auto"/>
              <w:rPr>
                <w:rFonts w:cs="Calibri"/>
                <w:color w:val="000000"/>
              </w:rPr>
            </w:pP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C67CA4" w:rsidRPr="006F3E4C" w:rsidRDefault="00C67CA4" w:rsidP="006F3E4C">
            <w:pPr>
              <w:spacing w:after="0" w:line="240" w:lineRule="auto"/>
              <w:rPr>
                <w:rFonts w:cs="Calibri"/>
                <w:color w:val="000000"/>
              </w:rPr>
            </w:pP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48017A">
            <w:pPr>
              <w:spacing w:after="0" w:line="240" w:lineRule="auto"/>
              <w:rPr>
                <w:rFonts w:cs="Calibri"/>
                <w:color w:val="000000"/>
              </w:rPr>
            </w:pPr>
            <w:r w:rsidRPr="006F3E4C">
              <w:rPr>
                <w:rFonts w:cs="Calibri"/>
                <w:color w:val="000000"/>
              </w:rPr>
              <w:t>27</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b/>
                <w:bCs/>
                <w:color w:val="000000"/>
              </w:rPr>
            </w:pPr>
            <w:r w:rsidRPr="006F3E4C">
              <w:rPr>
                <w:rFonts w:cs="Calibri"/>
                <w:b/>
                <w:bCs/>
                <w:color w:val="000000"/>
              </w:rPr>
              <w:t>GROUND FLOOR LAB</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EXHAUST FAN TOILET LADIES,JENTS,OLD NMR</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04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2 TR/DAIKIN  EMORY CULTURE ROOM</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1.5,2 TR/LG,DAIKIN MICROSCOPE ROOM MALARIA LB</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lastRenderedPageBreak/>
              <w:t>4</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AC1.5 TR/LG FAX ROOM EMORY</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1.5 TR/HITACHI,CARRIER CRISTAL ROOM SBG</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2TR/DAIKIN XRAY LAB SBG</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04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7</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2TR/CARRIER  CULTURE ROOM SBG</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8</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2TR/O GENERAL CULTURE ROOM IR</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9</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1.5TR/LG  INSTRUMENT ROOM IR</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10</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3 TR DAIKIN OLD PDL</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03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11</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1.5 TR CARRIER MAKE OLD PDL</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12</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3TR BLUESTAR CORIDOOR EMERY LAB</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13</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WINDOW AC 1.5 TR/CARRIER SERVER ROOM SBG</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14</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FCU  OLD NMR ROOM</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03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15</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COLD ROOM/BLUE STAR(02 UNITS)</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16</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HAND DRIER WASH ROOM</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17</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GEYSER  10 LTR,WASH ROOMS/CROMPTON</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18</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SPLIT AC 1.5 TR CARRIER CULTURE ROOM DR.SAM</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19</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PASSANJAR LIFT/THYSSAN,BHARAT BIGLEE</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20</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AHU 10000 CFM/ZECO</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48017A">
            <w:pPr>
              <w:spacing w:after="0" w:line="240" w:lineRule="auto"/>
              <w:rPr>
                <w:rFonts w:cs="Calibri"/>
                <w:color w:val="000000"/>
              </w:rPr>
            </w:pPr>
            <w:r w:rsidRPr="006F3E4C">
              <w:rPr>
                <w:rFonts w:cs="Calibri"/>
                <w:color w:val="000000"/>
              </w:rPr>
              <w:t>28</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b/>
                <w:bCs/>
                <w:color w:val="000000"/>
              </w:rPr>
            </w:pPr>
            <w:r w:rsidRPr="006F3E4C">
              <w:rPr>
                <w:rFonts w:cs="Calibri"/>
                <w:b/>
                <w:bCs/>
                <w:color w:val="000000"/>
              </w:rPr>
              <w:t>AC PLANT ROOM</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400 TR CARRIER MAKE WATER COOLED CHILLER</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400 TR CARRIER MAKE CHILLER WITH VFD</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xml:space="preserve">VERTICAL INLINE CHILLER PUMP/ARMSTRONG </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VFD PANEL FOR CARRIER MAKE CHILLER</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VFD CONTROLL PANEL FOR ARMSTRONG MAKE CHILLER PUMPS</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MAIN SUPPLY INCOMER</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7</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POWER DISTRIBUTION PANEL</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04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8</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CONDENSER PUMP VERTICAL INLINE/KSB</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9</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EXHAUST FAN 18 INCH</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10</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FCU FOR CABIN</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48017A">
            <w:pPr>
              <w:spacing w:after="0" w:line="240" w:lineRule="auto"/>
              <w:rPr>
                <w:rFonts w:cs="Calibri"/>
                <w:color w:val="000000"/>
              </w:rPr>
            </w:pPr>
            <w:r w:rsidRPr="006F3E4C">
              <w:rPr>
                <w:rFonts w:cs="Calibri"/>
                <w:color w:val="000000"/>
              </w:rPr>
              <w:t>29</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b/>
                <w:bCs/>
                <w:color w:val="000000"/>
              </w:rPr>
            </w:pPr>
            <w:r w:rsidRPr="006F3E4C">
              <w:rPr>
                <w:rFonts w:cs="Calibri"/>
                <w:b/>
                <w:bCs/>
                <w:color w:val="000000"/>
              </w:rPr>
              <w:t xml:space="preserve">GYM </w:t>
            </w:r>
            <w:r w:rsidR="00E12D3F">
              <w:rPr>
                <w:rFonts w:cs="Calibri"/>
                <w:b/>
                <w:bCs/>
                <w:color w:val="000000"/>
              </w:rPr>
              <w:t xml:space="preserve"> </w:t>
            </w:r>
            <w:r w:rsidRPr="006F3E4C">
              <w:rPr>
                <w:rFonts w:cs="Calibri"/>
                <w:b/>
                <w:bCs/>
                <w:color w:val="000000"/>
              </w:rPr>
              <w:t>NEAR GUEST HOUSE</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WINDIW A/C( BLUE STAR 02 NOS,SAMSUNG)</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03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C67CA4"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CA4" w:rsidRPr="006F3E4C" w:rsidRDefault="00C67CA4" w:rsidP="006F3E4C">
            <w:pPr>
              <w:spacing w:after="0" w:line="240" w:lineRule="auto"/>
              <w:jc w:val="right"/>
              <w:rPr>
                <w:rFonts w:cs="Calibri"/>
                <w:color w:val="000000"/>
              </w:rPr>
            </w:pPr>
            <w:r>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C67CA4" w:rsidRPr="006F3E4C" w:rsidRDefault="00C67CA4" w:rsidP="006F3E4C">
            <w:pPr>
              <w:spacing w:after="0" w:line="240" w:lineRule="auto"/>
              <w:rPr>
                <w:rFonts w:cs="Calibri"/>
                <w:color w:val="000000"/>
              </w:rPr>
            </w:pPr>
            <w:r>
              <w:rPr>
                <w:rFonts w:cs="Calibri"/>
                <w:color w:val="000000"/>
              </w:rPr>
              <w:t>PDB</w:t>
            </w:r>
          </w:p>
        </w:tc>
        <w:tc>
          <w:tcPr>
            <w:tcW w:w="1140" w:type="dxa"/>
            <w:tcBorders>
              <w:top w:val="nil"/>
              <w:left w:val="nil"/>
              <w:bottom w:val="single" w:sz="4" w:space="0" w:color="auto"/>
              <w:right w:val="single" w:sz="4" w:space="0" w:color="auto"/>
            </w:tcBorders>
            <w:shd w:val="clear" w:color="auto" w:fill="auto"/>
            <w:noWrap/>
            <w:vAlign w:val="bottom"/>
            <w:hideMark/>
          </w:tcPr>
          <w:p w:rsidR="00C67CA4" w:rsidRPr="006F3E4C" w:rsidRDefault="00C67CA4" w:rsidP="006F3E4C">
            <w:pPr>
              <w:spacing w:after="0" w:line="240" w:lineRule="auto"/>
              <w:rPr>
                <w:rFonts w:cs="Calibri"/>
                <w:color w:val="000000"/>
              </w:rPr>
            </w:pPr>
            <w:r>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C67CA4" w:rsidRPr="006F3E4C" w:rsidRDefault="00C67CA4" w:rsidP="006F3E4C">
            <w:pPr>
              <w:spacing w:after="0" w:line="240" w:lineRule="auto"/>
              <w:rPr>
                <w:rFonts w:cs="Calibri"/>
                <w:color w:val="000000"/>
              </w:rPr>
            </w:pPr>
          </w:p>
        </w:tc>
      </w:tr>
      <w:tr w:rsidR="00E12D3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2D3F" w:rsidRDefault="00E12D3F" w:rsidP="006F3E4C">
            <w:pPr>
              <w:spacing w:after="0" w:line="240" w:lineRule="auto"/>
              <w:jc w:val="right"/>
              <w:rPr>
                <w:rFonts w:cs="Calibri"/>
                <w:color w:val="000000"/>
              </w:rPr>
            </w:pPr>
            <w:r>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E12D3F" w:rsidRDefault="00E12D3F" w:rsidP="006F3E4C">
            <w:pPr>
              <w:spacing w:after="0" w:line="240" w:lineRule="auto"/>
              <w:rPr>
                <w:rFonts w:cs="Calibri"/>
                <w:color w:val="000000"/>
              </w:rPr>
            </w:pPr>
            <w:r>
              <w:rPr>
                <w:rFonts w:cs="Calibri"/>
                <w:color w:val="000000"/>
              </w:rPr>
              <w:t>CEILING FAN/CROMPTON</w:t>
            </w:r>
          </w:p>
        </w:tc>
        <w:tc>
          <w:tcPr>
            <w:tcW w:w="1140" w:type="dxa"/>
            <w:tcBorders>
              <w:top w:val="nil"/>
              <w:left w:val="nil"/>
              <w:bottom w:val="single" w:sz="4" w:space="0" w:color="auto"/>
              <w:right w:val="single" w:sz="4" w:space="0" w:color="auto"/>
            </w:tcBorders>
            <w:shd w:val="clear" w:color="auto" w:fill="auto"/>
            <w:noWrap/>
            <w:vAlign w:val="bottom"/>
            <w:hideMark/>
          </w:tcPr>
          <w:p w:rsidR="00E12D3F" w:rsidRDefault="00E12D3F" w:rsidP="006F3E4C">
            <w:pPr>
              <w:spacing w:after="0" w:line="240" w:lineRule="auto"/>
              <w:rPr>
                <w:rFonts w:cs="Calibri"/>
                <w:color w:val="000000"/>
              </w:rPr>
            </w:pPr>
            <w:r>
              <w:rPr>
                <w:rFonts w:cs="Calibri"/>
                <w:color w:val="000000"/>
              </w:rPr>
              <w:t>04 NOS</w:t>
            </w:r>
          </w:p>
        </w:tc>
        <w:tc>
          <w:tcPr>
            <w:tcW w:w="190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F3E4C">
            <w:pPr>
              <w:spacing w:after="0" w:line="240" w:lineRule="auto"/>
              <w:rPr>
                <w:rFonts w:cs="Calibri"/>
                <w:color w:val="000000"/>
              </w:rPr>
            </w:pP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48017A">
            <w:pPr>
              <w:spacing w:after="0" w:line="240" w:lineRule="auto"/>
              <w:rPr>
                <w:rFonts w:cs="Calibri"/>
                <w:color w:val="000000"/>
              </w:rPr>
            </w:pPr>
            <w:r w:rsidRPr="006F3E4C">
              <w:rPr>
                <w:rFonts w:cs="Calibri"/>
                <w:color w:val="000000"/>
              </w:rPr>
              <w:t>30</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b/>
                <w:bCs/>
                <w:color w:val="000000"/>
              </w:rPr>
            </w:pPr>
            <w:r w:rsidRPr="006F3E4C">
              <w:rPr>
                <w:rFonts w:cs="Calibri"/>
                <w:b/>
                <w:bCs/>
                <w:color w:val="000000"/>
              </w:rPr>
              <w:t>TRANSFAR PUMP ROOM MAINGATE</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WATER PUMP 7.5 HP BEACON MAKE</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03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GROUND LEVEL WATER TANK</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C67CA4"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CA4" w:rsidRPr="006F3E4C" w:rsidRDefault="00C67CA4" w:rsidP="006F3E4C">
            <w:pPr>
              <w:spacing w:after="0" w:line="240" w:lineRule="auto"/>
              <w:jc w:val="right"/>
              <w:rPr>
                <w:rFonts w:cs="Calibri"/>
                <w:color w:val="000000"/>
              </w:rPr>
            </w:pPr>
            <w:r>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C67CA4" w:rsidRPr="006F3E4C" w:rsidRDefault="00C67CA4" w:rsidP="006F3E4C">
            <w:pPr>
              <w:spacing w:after="0" w:line="240" w:lineRule="auto"/>
              <w:rPr>
                <w:rFonts w:cs="Calibri"/>
                <w:color w:val="000000"/>
              </w:rPr>
            </w:pPr>
            <w:r>
              <w:rPr>
                <w:rFonts w:cs="Calibri"/>
                <w:color w:val="000000"/>
              </w:rPr>
              <w:t>BORRING/SUBMERSIBLE PUMP</w:t>
            </w:r>
          </w:p>
        </w:tc>
        <w:tc>
          <w:tcPr>
            <w:tcW w:w="1140" w:type="dxa"/>
            <w:tcBorders>
              <w:top w:val="nil"/>
              <w:left w:val="nil"/>
              <w:bottom w:val="single" w:sz="4" w:space="0" w:color="auto"/>
              <w:right w:val="single" w:sz="4" w:space="0" w:color="auto"/>
            </w:tcBorders>
            <w:shd w:val="clear" w:color="auto" w:fill="auto"/>
            <w:noWrap/>
            <w:vAlign w:val="bottom"/>
            <w:hideMark/>
          </w:tcPr>
          <w:p w:rsidR="00C67CA4" w:rsidRPr="006F3E4C" w:rsidRDefault="00C67CA4" w:rsidP="006F3E4C">
            <w:pPr>
              <w:spacing w:after="0" w:line="240" w:lineRule="auto"/>
              <w:rPr>
                <w:rFonts w:cs="Calibri"/>
                <w:color w:val="000000"/>
              </w:rPr>
            </w:pPr>
            <w:r>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C67CA4" w:rsidRPr="006F3E4C" w:rsidRDefault="00C67CA4" w:rsidP="006F3E4C">
            <w:pPr>
              <w:spacing w:after="0" w:line="240" w:lineRule="auto"/>
              <w:rPr>
                <w:rFonts w:cs="Calibri"/>
                <w:color w:val="000000"/>
              </w:rPr>
            </w:pPr>
          </w:p>
        </w:tc>
      </w:tr>
      <w:tr w:rsidR="0053780E"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0E" w:rsidRDefault="0053780E" w:rsidP="006F3E4C">
            <w:pPr>
              <w:spacing w:after="0" w:line="240" w:lineRule="auto"/>
              <w:jc w:val="right"/>
              <w:rPr>
                <w:rFonts w:cs="Calibri"/>
                <w:color w:val="000000"/>
              </w:rPr>
            </w:pPr>
          </w:p>
        </w:tc>
        <w:tc>
          <w:tcPr>
            <w:tcW w:w="5560" w:type="dxa"/>
            <w:tcBorders>
              <w:top w:val="nil"/>
              <w:left w:val="nil"/>
              <w:bottom w:val="single" w:sz="4" w:space="0" w:color="auto"/>
              <w:right w:val="single" w:sz="4" w:space="0" w:color="auto"/>
            </w:tcBorders>
            <w:shd w:val="clear" w:color="auto" w:fill="auto"/>
            <w:noWrap/>
            <w:vAlign w:val="bottom"/>
            <w:hideMark/>
          </w:tcPr>
          <w:p w:rsidR="0053780E" w:rsidRDefault="0053780E" w:rsidP="006F3E4C">
            <w:pPr>
              <w:spacing w:after="0" w:line="240" w:lineRule="auto"/>
              <w:rPr>
                <w:rFonts w:cs="Calibri"/>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rsidR="0053780E" w:rsidRDefault="0053780E" w:rsidP="006F3E4C">
            <w:pPr>
              <w:spacing w:after="0" w:line="240" w:lineRule="auto"/>
              <w:rPr>
                <w:rFonts w:cs="Calibri"/>
                <w:color w:val="000000"/>
              </w:rPr>
            </w:pPr>
          </w:p>
        </w:tc>
        <w:tc>
          <w:tcPr>
            <w:tcW w:w="1900" w:type="dxa"/>
            <w:tcBorders>
              <w:top w:val="nil"/>
              <w:left w:val="nil"/>
              <w:bottom w:val="single" w:sz="4" w:space="0" w:color="auto"/>
              <w:right w:val="single" w:sz="4" w:space="0" w:color="auto"/>
            </w:tcBorders>
            <w:shd w:val="clear" w:color="auto" w:fill="auto"/>
            <w:noWrap/>
            <w:vAlign w:val="bottom"/>
            <w:hideMark/>
          </w:tcPr>
          <w:p w:rsidR="0053780E" w:rsidRPr="006F3E4C" w:rsidRDefault="0053780E" w:rsidP="006F3E4C">
            <w:pPr>
              <w:spacing w:after="0" w:line="240" w:lineRule="auto"/>
              <w:rPr>
                <w:rFonts w:cs="Calibri"/>
                <w:color w:val="000000"/>
              </w:rPr>
            </w:pP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48017A">
            <w:pPr>
              <w:spacing w:after="0" w:line="240" w:lineRule="auto"/>
              <w:rPr>
                <w:rFonts w:cs="Calibri"/>
                <w:color w:val="000000"/>
              </w:rPr>
            </w:pPr>
            <w:r w:rsidRPr="006F3E4C">
              <w:rPr>
                <w:rFonts w:cs="Calibri"/>
                <w:color w:val="000000"/>
              </w:rPr>
              <w:t>31</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C67CA4" w:rsidRDefault="00644245" w:rsidP="006F3E4C">
            <w:pPr>
              <w:spacing w:after="0" w:line="240" w:lineRule="auto"/>
              <w:rPr>
                <w:rFonts w:cs="Calibri"/>
                <w:b/>
                <w:color w:val="000000"/>
              </w:rPr>
            </w:pPr>
            <w:r w:rsidRPr="00C67CA4">
              <w:rPr>
                <w:rFonts w:cs="Calibri"/>
                <w:b/>
                <w:color w:val="000000"/>
              </w:rPr>
              <w:t>STP FACILITY MAIN GATE</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111110"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1110" w:rsidRPr="006F3E4C" w:rsidRDefault="00111110" w:rsidP="0048017A">
            <w:pPr>
              <w:spacing w:after="0" w:line="240" w:lineRule="auto"/>
              <w:rPr>
                <w:rFonts w:cs="Calibri"/>
                <w:color w:val="000000"/>
              </w:rPr>
            </w:pPr>
          </w:p>
        </w:tc>
        <w:tc>
          <w:tcPr>
            <w:tcW w:w="5560" w:type="dxa"/>
            <w:tcBorders>
              <w:top w:val="nil"/>
              <w:left w:val="nil"/>
              <w:bottom w:val="single" w:sz="4" w:space="0" w:color="auto"/>
              <w:right w:val="single" w:sz="4" w:space="0" w:color="auto"/>
            </w:tcBorders>
            <w:shd w:val="clear" w:color="auto" w:fill="auto"/>
            <w:noWrap/>
            <w:vAlign w:val="bottom"/>
            <w:hideMark/>
          </w:tcPr>
          <w:p w:rsidR="00111110" w:rsidRPr="00C67CA4" w:rsidRDefault="00111110" w:rsidP="006F3E4C">
            <w:pPr>
              <w:spacing w:after="0" w:line="240" w:lineRule="auto"/>
              <w:rPr>
                <w:rFonts w:cs="Calibri"/>
                <w:b/>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rsidR="00111110" w:rsidRPr="006F3E4C" w:rsidRDefault="00111110" w:rsidP="006F3E4C">
            <w:pPr>
              <w:spacing w:after="0" w:line="240" w:lineRule="auto"/>
              <w:rPr>
                <w:rFonts w:cs="Calibri"/>
                <w:color w:val="000000"/>
              </w:rPr>
            </w:pPr>
          </w:p>
        </w:tc>
        <w:tc>
          <w:tcPr>
            <w:tcW w:w="1900" w:type="dxa"/>
            <w:tcBorders>
              <w:top w:val="nil"/>
              <w:left w:val="nil"/>
              <w:bottom w:val="single" w:sz="4" w:space="0" w:color="auto"/>
              <w:right w:val="single" w:sz="4" w:space="0" w:color="auto"/>
            </w:tcBorders>
            <w:shd w:val="clear" w:color="auto" w:fill="auto"/>
            <w:noWrap/>
            <w:vAlign w:val="bottom"/>
            <w:hideMark/>
          </w:tcPr>
          <w:p w:rsidR="00111110" w:rsidRPr="006F3E4C" w:rsidRDefault="00111110" w:rsidP="006F3E4C">
            <w:pPr>
              <w:spacing w:after="0" w:line="240" w:lineRule="auto"/>
              <w:rPr>
                <w:rFonts w:cs="Calibri"/>
                <w:color w:val="000000"/>
              </w:rPr>
            </w:pP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AIR BLOWER /EVEREST</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B269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FILTERATION PUMP</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B269D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lastRenderedPageBreak/>
              <w:t>3</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SLUDGE PUMP/KIRLOSKAR</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SUMP PUMP</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GARDEN PUMP 7.5 HP/KIRLOSKAR</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UNDER GROUND RCC TANK</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06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C67CA4"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7CA4" w:rsidRPr="006F3E4C" w:rsidRDefault="00C67CA4" w:rsidP="006F3E4C">
            <w:pPr>
              <w:spacing w:after="0" w:line="240" w:lineRule="auto"/>
              <w:jc w:val="right"/>
              <w:rPr>
                <w:rFonts w:cs="Calibri"/>
                <w:color w:val="000000"/>
              </w:rPr>
            </w:pPr>
            <w:r>
              <w:rPr>
                <w:rFonts w:cs="Calibri"/>
                <w:color w:val="000000"/>
              </w:rPr>
              <w:t>7</w:t>
            </w:r>
          </w:p>
        </w:tc>
        <w:tc>
          <w:tcPr>
            <w:tcW w:w="5560" w:type="dxa"/>
            <w:tcBorders>
              <w:top w:val="nil"/>
              <w:left w:val="nil"/>
              <w:bottom w:val="single" w:sz="4" w:space="0" w:color="auto"/>
              <w:right w:val="single" w:sz="4" w:space="0" w:color="auto"/>
            </w:tcBorders>
            <w:shd w:val="clear" w:color="auto" w:fill="auto"/>
            <w:noWrap/>
            <w:vAlign w:val="bottom"/>
            <w:hideMark/>
          </w:tcPr>
          <w:p w:rsidR="00C67CA4" w:rsidRPr="006F3E4C" w:rsidRDefault="00C67CA4" w:rsidP="006F3E4C">
            <w:pPr>
              <w:spacing w:after="0" w:line="240" w:lineRule="auto"/>
              <w:rPr>
                <w:rFonts w:cs="Calibri"/>
                <w:color w:val="000000"/>
              </w:rPr>
            </w:pPr>
            <w:r>
              <w:rPr>
                <w:rFonts w:cs="Calibri"/>
                <w:color w:val="000000"/>
              </w:rPr>
              <w:t xml:space="preserve">CEILING FAN </w:t>
            </w:r>
          </w:p>
        </w:tc>
        <w:tc>
          <w:tcPr>
            <w:tcW w:w="1140" w:type="dxa"/>
            <w:tcBorders>
              <w:top w:val="nil"/>
              <w:left w:val="nil"/>
              <w:bottom w:val="single" w:sz="4" w:space="0" w:color="auto"/>
              <w:right w:val="single" w:sz="4" w:space="0" w:color="auto"/>
            </w:tcBorders>
            <w:shd w:val="clear" w:color="auto" w:fill="auto"/>
            <w:noWrap/>
            <w:vAlign w:val="bottom"/>
            <w:hideMark/>
          </w:tcPr>
          <w:p w:rsidR="00C67CA4" w:rsidRPr="006F3E4C" w:rsidRDefault="00C67CA4" w:rsidP="006F3E4C">
            <w:pPr>
              <w:spacing w:after="0" w:line="240" w:lineRule="auto"/>
              <w:rPr>
                <w:rFonts w:cs="Calibri"/>
                <w:color w:val="000000"/>
              </w:rPr>
            </w:pPr>
            <w:r>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C67CA4" w:rsidRPr="006F3E4C" w:rsidRDefault="00C67CA4" w:rsidP="006F3E4C">
            <w:pPr>
              <w:spacing w:after="0" w:line="240" w:lineRule="auto"/>
              <w:rPr>
                <w:rFonts w:cs="Calibri"/>
                <w:color w:val="000000"/>
              </w:rPr>
            </w:pPr>
          </w:p>
        </w:tc>
      </w:tr>
      <w:tr w:rsidR="00111110"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11110" w:rsidRDefault="00F352D4" w:rsidP="006F3E4C">
            <w:pPr>
              <w:spacing w:after="0" w:line="240" w:lineRule="auto"/>
              <w:jc w:val="right"/>
              <w:rPr>
                <w:rFonts w:cs="Calibri"/>
                <w:color w:val="000000"/>
              </w:rPr>
            </w:pPr>
            <w:r>
              <w:rPr>
                <w:rFonts w:cs="Calibri"/>
                <w:color w:val="000000"/>
              </w:rPr>
              <w:t>8</w:t>
            </w:r>
          </w:p>
        </w:tc>
        <w:tc>
          <w:tcPr>
            <w:tcW w:w="5560" w:type="dxa"/>
            <w:tcBorders>
              <w:top w:val="nil"/>
              <w:left w:val="nil"/>
              <w:bottom w:val="single" w:sz="4" w:space="0" w:color="auto"/>
              <w:right w:val="single" w:sz="4" w:space="0" w:color="auto"/>
            </w:tcBorders>
            <w:shd w:val="clear" w:color="auto" w:fill="auto"/>
            <w:noWrap/>
            <w:vAlign w:val="bottom"/>
            <w:hideMark/>
          </w:tcPr>
          <w:p w:rsidR="00111110" w:rsidRDefault="00F352D4" w:rsidP="006F3E4C">
            <w:pPr>
              <w:spacing w:after="0" w:line="240" w:lineRule="auto"/>
              <w:rPr>
                <w:rFonts w:cs="Calibri"/>
                <w:color w:val="000000"/>
              </w:rPr>
            </w:pPr>
            <w:r>
              <w:rPr>
                <w:rFonts w:cs="Calibri"/>
                <w:color w:val="000000"/>
              </w:rPr>
              <w:t>DOZING PUMP WITH TANK</w:t>
            </w:r>
          </w:p>
        </w:tc>
        <w:tc>
          <w:tcPr>
            <w:tcW w:w="1140" w:type="dxa"/>
            <w:tcBorders>
              <w:top w:val="nil"/>
              <w:left w:val="nil"/>
              <w:bottom w:val="single" w:sz="4" w:space="0" w:color="auto"/>
              <w:right w:val="single" w:sz="4" w:space="0" w:color="auto"/>
            </w:tcBorders>
            <w:shd w:val="clear" w:color="auto" w:fill="auto"/>
            <w:noWrap/>
            <w:vAlign w:val="bottom"/>
            <w:hideMark/>
          </w:tcPr>
          <w:p w:rsidR="00111110" w:rsidRDefault="00F352D4" w:rsidP="006F3E4C">
            <w:pPr>
              <w:spacing w:after="0" w:line="240" w:lineRule="auto"/>
              <w:rPr>
                <w:rFonts w:cs="Calibri"/>
                <w:color w:val="000000"/>
              </w:rPr>
            </w:pPr>
            <w:r>
              <w:rPr>
                <w:rFonts w:cs="Calibri"/>
                <w:color w:val="000000"/>
              </w:rPr>
              <w:t>02 NO</w:t>
            </w:r>
          </w:p>
        </w:tc>
        <w:tc>
          <w:tcPr>
            <w:tcW w:w="1900" w:type="dxa"/>
            <w:tcBorders>
              <w:top w:val="nil"/>
              <w:left w:val="nil"/>
              <w:bottom w:val="single" w:sz="4" w:space="0" w:color="auto"/>
              <w:right w:val="single" w:sz="4" w:space="0" w:color="auto"/>
            </w:tcBorders>
            <w:shd w:val="clear" w:color="auto" w:fill="auto"/>
            <w:noWrap/>
            <w:vAlign w:val="bottom"/>
            <w:hideMark/>
          </w:tcPr>
          <w:p w:rsidR="00111110" w:rsidRPr="006F3E4C" w:rsidRDefault="00111110" w:rsidP="006F3E4C">
            <w:pPr>
              <w:spacing w:after="0" w:line="240" w:lineRule="auto"/>
              <w:rPr>
                <w:rFonts w:cs="Calibri"/>
                <w:color w:val="000000"/>
              </w:rPr>
            </w:pPr>
          </w:p>
        </w:tc>
      </w:tr>
      <w:tr w:rsidR="00F352D4"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2D4" w:rsidRDefault="00F352D4" w:rsidP="006F3E4C">
            <w:pPr>
              <w:spacing w:after="0" w:line="240" w:lineRule="auto"/>
              <w:jc w:val="right"/>
              <w:rPr>
                <w:rFonts w:cs="Calibri"/>
                <w:color w:val="000000"/>
              </w:rPr>
            </w:pPr>
            <w:r>
              <w:rPr>
                <w:rFonts w:cs="Calibri"/>
                <w:color w:val="000000"/>
              </w:rPr>
              <w:t>9</w:t>
            </w:r>
          </w:p>
        </w:tc>
        <w:tc>
          <w:tcPr>
            <w:tcW w:w="5560" w:type="dxa"/>
            <w:tcBorders>
              <w:top w:val="nil"/>
              <w:left w:val="nil"/>
              <w:bottom w:val="single" w:sz="4" w:space="0" w:color="auto"/>
              <w:right w:val="single" w:sz="4" w:space="0" w:color="auto"/>
            </w:tcBorders>
            <w:shd w:val="clear" w:color="auto" w:fill="auto"/>
            <w:noWrap/>
            <w:vAlign w:val="bottom"/>
            <w:hideMark/>
          </w:tcPr>
          <w:p w:rsidR="00F352D4" w:rsidRDefault="00F352D4" w:rsidP="006F3E4C">
            <w:pPr>
              <w:spacing w:after="0" w:line="240" w:lineRule="auto"/>
              <w:rPr>
                <w:rFonts w:cs="Calibri"/>
                <w:color w:val="000000"/>
              </w:rPr>
            </w:pPr>
            <w:r>
              <w:rPr>
                <w:rFonts w:cs="Calibri"/>
                <w:color w:val="000000"/>
              </w:rPr>
              <w:t>FILTERING UNIT</w:t>
            </w:r>
          </w:p>
        </w:tc>
        <w:tc>
          <w:tcPr>
            <w:tcW w:w="1140" w:type="dxa"/>
            <w:tcBorders>
              <w:top w:val="nil"/>
              <w:left w:val="nil"/>
              <w:bottom w:val="single" w:sz="4" w:space="0" w:color="auto"/>
              <w:right w:val="single" w:sz="4" w:space="0" w:color="auto"/>
            </w:tcBorders>
            <w:shd w:val="clear" w:color="auto" w:fill="auto"/>
            <w:noWrap/>
            <w:vAlign w:val="bottom"/>
            <w:hideMark/>
          </w:tcPr>
          <w:p w:rsidR="00F352D4" w:rsidRDefault="00F352D4" w:rsidP="006F3E4C">
            <w:pPr>
              <w:spacing w:after="0" w:line="240" w:lineRule="auto"/>
              <w:rPr>
                <w:rFonts w:cs="Calibri"/>
                <w:color w:val="000000"/>
              </w:rPr>
            </w:pPr>
            <w:r>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F3E4C">
            <w:pPr>
              <w:spacing w:after="0" w:line="240" w:lineRule="auto"/>
              <w:rPr>
                <w:rFonts w:cs="Calibri"/>
                <w:color w:val="000000"/>
              </w:rPr>
            </w:pPr>
          </w:p>
        </w:tc>
      </w:tr>
      <w:tr w:rsidR="00F352D4"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2D4" w:rsidRDefault="00F352D4" w:rsidP="006F3E4C">
            <w:pPr>
              <w:spacing w:after="0" w:line="240" w:lineRule="auto"/>
              <w:jc w:val="right"/>
              <w:rPr>
                <w:rFonts w:cs="Calibri"/>
                <w:color w:val="000000"/>
              </w:rPr>
            </w:pPr>
            <w:r>
              <w:rPr>
                <w:rFonts w:cs="Calibri"/>
                <w:color w:val="000000"/>
              </w:rPr>
              <w:t>10</w:t>
            </w:r>
          </w:p>
        </w:tc>
        <w:tc>
          <w:tcPr>
            <w:tcW w:w="5560" w:type="dxa"/>
            <w:tcBorders>
              <w:top w:val="nil"/>
              <w:left w:val="nil"/>
              <w:bottom w:val="single" w:sz="4" w:space="0" w:color="auto"/>
              <w:right w:val="single" w:sz="4" w:space="0" w:color="auto"/>
            </w:tcBorders>
            <w:shd w:val="clear" w:color="auto" w:fill="auto"/>
            <w:noWrap/>
            <w:vAlign w:val="bottom"/>
            <w:hideMark/>
          </w:tcPr>
          <w:p w:rsidR="00F352D4" w:rsidRDefault="00F352D4" w:rsidP="006F3E4C">
            <w:pPr>
              <w:spacing w:after="0" w:line="240" w:lineRule="auto"/>
              <w:rPr>
                <w:rFonts w:cs="Calibri"/>
                <w:color w:val="000000"/>
              </w:rPr>
            </w:pPr>
            <w:r>
              <w:rPr>
                <w:rFonts w:cs="Calibri"/>
                <w:color w:val="000000"/>
              </w:rPr>
              <w:t>ELECTRIC PANEL</w:t>
            </w:r>
          </w:p>
        </w:tc>
        <w:tc>
          <w:tcPr>
            <w:tcW w:w="1140" w:type="dxa"/>
            <w:tcBorders>
              <w:top w:val="nil"/>
              <w:left w:val="nil"/>
              <w:bottom w:val="single" w:sz="4" w:space="0" w:color="auto"/>
              <w:right w:val="single" w:sz="4" w:space="0" w:color="auto"/>
            </w:tcBorders>
            <w:shd w:val="clear" w:color="auto" w:fill="auto"/>
            <w:noWrap/>
            <w:vAlign w:val="bottom"/>
            <w:hideMark/>
          </w:tcPr>
          <w:p w:rsidR="00F352D4" w:rsidRDefault="00F352D4" w:rsidP="006F3E4C">
            <w:pPr>
              <w:spacing w:after="0" w:line="240" w:lineRule="auto"/>
              <w:rPr>
                <w:rFonts w:cs="Calibri"/>
                <w:color w:val="000000"/>
              </w:rPr>
            </w:pPr>
            <w:r>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F3E4C">
            <w:pPr>
              <w:spacing w:after="0" w:line="240" w:lineRule="auto"/>
              <w:rPr>
                <w:rFonts w:cs="Calibri"/>
                <w:color w:val="000000"/>
              </w:rPr>
            </w:pP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48017A">
            <w:pPr>
              <w:spacing w:after="0" w:line="240" w:lineRule="auto"/>
              <w:rPr>
                <w:rFonts w:cs="Calibri"/>
                <w:color w:val="000000"/>
              </w:rPr>
            </w:pPr>
            <w:r w:rsidRPr="006F3E4C">
              <w:rPr>
                <w:rFonts w:cs="Calibri"/>
                <w:color w:val="000000"/>
              </w:rPr>
              <w:t>32</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b/>
                <w:bCs/>
                <w:color w:val="000000"/>
              </w:rPr>
            </w:pPr>
            <w:r w:rsidRPr="006F3E4C">
              <w:rPr>
                <w:rFonts w:cs="Calibri"/>
                <w:b/>
                <w:bCs/>
                <w:color w:val="000000"/>
              </w:rPr>
              <w:t>INSECT LAB</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ELECTRIC PANEL</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SPLICT AC 1.5TR/LG</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b/>
                <w:bCs/>
                <w:color w:val="000000"/>
              </w:rPr>
            </w:pPr>
            <w:r w:rsidRPr="006F3E4C">
              <w:rPr>
                <w:rFonts w:cs="Calibri"/>
                <w:b/>
                <w:bCs/>
                <w:color w:val="000000"/>
              </w:rPr>
              <w:t>P 3 LAB</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ELECTRICAL PANEL</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53780E" w:rsidP="0053780E">
            <w:pPr>
              <w:spacing w:after="0" w:line="240" w:lineRule="auto"/>
              <w:rPr>
                <w:rFonts w:cs="Calibri"/>
                <w:color w:val="000000"/>
              </w:rPr>
            </w:pPr>
            <w:r>
              <w:rPr>
                <w:rFonts w:cs="Calibri"/>
                <w:color w:val="000000"/>
              </w:rPr>
              <w:t>33</w:t>
            </w:r>
            <w:r w:rsidR="00644245"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53780E" w:rsidRDefault="00644245" w:rsidP="006F3E4C">
            <w:pPr>
              <w:spacing w:after="0" w:line="240" w:lineRule="auto"/>
              <w:rPr>
                <w:rFonts w:cs="Calibri"/>
                <w:b/>
                <w:color w:val="000000"/>
              </w:rPr>
            </w:pPr>
            <w:r w:rsidRPr="006F3E4C">
              <w:rPr>
                <w:rFonts w:cs="Calibri"/>
                <w:color w:val="000000"/>
              </w:rPr>
              <w:t> </w:t>
            </w:r>
            <w:r w:rsidR="0053780E" w:rsidRPr="0053780E">
              <w:rPr>
                <w:rFonts w:cs="Calibri"/>
                <w:b/>
                <w:color w:val="000000"/>
              </w:rPr>
              <w:t>CAFTERIA MAIN BUILDING</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53780E" w:rsidP="006F3E4C">
            <w:pPr>
              <w:spacing w:after="0" w:line="240" w:lineRule="auto"/>
              <w:jc w:val="right"/>
              <w:rPr>
                <w:rFonts w:cs="Calibri"/>
                <w:color w:val="000000"/>
              </w:rPr>
            </w:pPr>
            <w:r>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53780E" w:rsidP="006F3E4C">
            <w:pPr>
              <w:spacing w:after="0" w:line="240" w:lineRule="auto"/>
              <w:rPr>
                <w:rFonts w:cs="Calibri"/>
                <w:color w:val="000000"/>
              </w:rPr>
            </w:pPr>
            <w:r>
              <w:rPr>
                <w:rFonts w:cs="Calibri"/>
                <w:color w:val="000000"/>
              </w:rPr>
              <w:t>SPLIT  AC 2 TR /HITACHI</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53780E" w:rsidP="006F3E4C">
            <w:pPr>
              <w:spacing w:after="0" w:line="240" w:lineRule="auto"/>
              <w:rPr>
                <w:rFonts w:cs="Calibri"/>
                <w:color w:val="000000"/>
              </w:rPr>
            </w:pPr>
            <w:r>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53780E" w:rsidP="006F3E4C">
            <w:pPr>
              <w:spacing w:after="0" w:line="240" w:lineRule="auto"/>
              <w:jc w:val="right"/>
              <w:rPr>
                <w:rFonts w:cs="Calibri"/>
                <w:color w:val="000000"/>
              </w:rPr>
            </w:pPr>
            <w:r>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53780E" w:rsidP="006F3E4C">
            <w:pPr>
              <w:spacing w:after="0" w:line="240" w:lineRule="auto"/>
              <w:rPr>
                <w:rFonts w:cs="Calibri"/>
                <w:color w:val="000000"/>
              </w:rPr>
            </w:pPr>
            <w:r>
              <w:rPr>
                <w:rFonts w:cs="Calibri"/>
                <w:color w:val="000000"/>
              </w:rPr>
              <w:t>FAN COIL UNIT/O GENERAL</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53780E" w:rsidP="006F3E4C">
            <w:pPr>
              <w:spacing w:after="0" w:line="240" w:lineRule="auto"/>
              <w:rPr>
                <w:rFonts w:cs="Calibri"/>
                <w:color w:val="000000"/>
              </w:rPr>
            </w:pPr>
            <w:r>
              <w:rPr>
                <w:rFonts w:cs="Calibri"/>
                <w:color w:val="000000"/>
              </w:rPr>
              <w:t>04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53780E" w:rsidP="006F3E4C">
            <w:pPr>
              <w:spacing w:after="0" w:line="240" w:lineRule="auto"/>
              <w:jc w:val="right"/>
              <w:rPr>
                <w:rFonts w:cs="Calibri"/>
                <w:color w:val="000000"/>
              </w:rPr>
            </w:pPr>
            <w:r>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53780E" w:rsidP="006F3E4C">
            <w:pPr>
              <w:spacing w:after="0" w:line="240" w:lineRule="auto"/>
              <w:rPr>
                <w:rFonts w:cs="Calibri"/>
                <w:color w:val="000000"/>
              </w:rPr>
            </w:pPr>
            <w:r>
              <w:rPr>
                <w:rFonts w:cs="Calibri"/>
                <w:color w:val="000000"/>
              </w:rPr>
              <w:t>WALL FAN</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2C1F38" w:rsidP="006F3E4C">
            <w:pPr>
              <w:spacing w:after="0" w:line="240" w:lineRule="auto"/>
              <w:rPr>
                <w:rFonts w:cs="Calibri"/>
                <w:color w:val="000000"/>
              </w:rPr>
            </w:pPr>
            <w:r>
              <w:rPr>
                <w:rFonts w:cs="Calibri"/>
                <w:color w:val="000000"/>
              </w:rPr>
              <w:t>07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2C1F38" w:rsidP="006F3E4C">
            <w:pPr>
              <w:spacing w:after="0" w:line="240" w:lineRule="auto"/>
              <w:jc w:val="right"/>
              <w:rPr>
                <w:rFonts w:cs="Calibri"/>
                <w:color w:val="000000"/>
              </w:rPr>
            </w:pPr>
            <w:r>
              <w:rPr>
                <w:rFonts w:cs="Calibri"/>
                <w:color w:val="000000"/>
              </w:rPr>
              <w:t>4</w:t>
            </w:r>
            <w:r w:rsidR="00644245"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r w:rsidR="002C1F38">
              <w:rPr>
                <w:rFonts w:cs="Calibri"/>
                <w:color w:val="000000"/>
              </w:rPr>
              <w:t>EXHAUST FAN</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2C1F38" w:rsidP="006F3E4C">
            <w:pPr>
              <w:spacing w:after="0" w:line="240" w:lineRule="auto"/>
              <w:rPr>
                <w:rFonts w:cs="Calibri"/>
                <w:color w:val="000000"/>
              </w:rPr>
            </w:pPr>
            <w:r>
              <w:rPr>
                <w:rFonts w:cs="Calibri"/>
                <w:color w:val="000000"/>
              </w:rPr>
              <w:t>0</w:t>
            </w:r>
            <w:r w:rsidR="00644245" w:rsidRPr="006F3E4C">
              <w:rPr>
                <w:rFonts w:cs="Calibri"/>
                <w:color w:val="000000"/>
              </w:rPr>
              <w:t> </w:t>
            </w:r>
            <w:r>
              <w:rPr>
                <w:rFonts w:cs="Calibri"/>
                <w:color w:val="000000"/>
              </w:rPr>
              <w:t>3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2C1F38"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F38" w:rsidRDefault="002C1F38" w:rsidP="006F3E4C">
            <w:pPr>
              <w:spacing w:after="0" w:line="240" w:lineRule="auto"/>
              <w:jc w:val="right"/>
              <w:rPr>
                <w:rFonts w:cs="Calibri"/>
                <w:color w:val="000000"/>
              </w:rPr>
            </w:pPr>
            <w:r>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2C1F38" w:rsidRPr="006F3E4C" w:rsidRDefault="002C1F38" w:rsidP="006F3E4C">
            <w:pPr>
              <w:spacing w:after="0" w:line="240" w:lineRule="auto"/>
              <w:rPr>
                <w:rFonts w:cs="Calibri"/>
                <w:color w:val="000000"/>
              </w:rPr>
            </w:pPr>
            <w:r>
              <w:rPr>
                <w:rFonts w:cs="Calibri"/>
                <w:color w:val="000000"/>
              </w:rPr>
              <w:t>KITCHEN EXHAUST SYSTEM</w:t>
            </w:r>
          </w:p>
        </w:tc>
        <w:tc>
          <w:tcPr>
            <w:tcW w:w="1140" w:type="dxa"/>
            <w:tcBorders>
              <w:top w:val="nil"/>
              <w:left w:val="nil"/>
              <w:bottom w:val="single" w:sz="4" w:space="0" w:color="auto"/>
              <w:right w:val="single" w:sz="4" w:space="0" w:color="auto"/>
            </w:tcBorders>
            <w:shd w:val="clear" w:color="auto" w:fill="auto"/>
            <w:noWrap/>
            <w:vAlign w:val="bottom"/>
            <w:hideMark/>
          </w:tcPr>
          <w:p w:rsidR="002C1F38" w:rsidRDefault="002C1F38" w:rsidP="006F3E4C">
            <w:pPr>
              <w:spacing w:after="0" w:line="240" w:lineRule="auto"/>
              <w:rPr>
                <w:rFonts w:cs="Calibri"/>
                <w:color w:val="000000"/>
              </w:rPr>
            </w:pPr>
            <w:r>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2C1F38" w:rsidRPr="006F3E4C" w:rsidRDefault="002C1F38" w:rsidP="006F3E4C">
            <w:pPr>
              <w:spacing w:after="0" w:line="240" w:lineRule="auto"/>
              <w:rPr>
                <w:rFonts w:cs="Calibri"/>
                <w:color w:val="000000"/>
              </w:rPr>
            </w:pPr>
          </w:p>
        </w:tc>
      </w:tr>
      <w:tr w:rsidR="002C1F38"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F38" w:rsidRDefault="002C1F38" w:rsidP="006F3E4C">
            <w:pPr>
              <w:spacing w:after="0" w:line="240" w:lineRule="auto"/>
              <w:jc w:val="right"/>
              <w:rPr>
                <w:rFonts w:cs="Calibri"/>
                <w:color w:val="000000"/>
              </w:rPr>
            </w:pPr>
            <w:r>
              <w:rPr>
                <w:rFonts w:cs="Calibri"/>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2C1F38" w:rsidRDefault="002C1F38" w:rsidP="006F3E4C">
            <w:pPr>
              <w:spacing w:after="0" w:line="240" w:lineRule="auto"/>
              <w:rPr>
                <w:rFonts w:cs="Calibri"/>
                <w:color w:val="000000"/>
              </w:rPr>
            </w:pPr>
            <w:r>
              <w:rPr>
                <w:rFonts w:cs="Calibri"/>
                <w:color w:val="000000"/>
              </w:rPr>
              <w:t>BOILER/BANMARY/FREEZERS</w:t>
            </w:r>
          </w:p>
        </w:tc>
        <w:tc>
          <w:tcPr>
            <w:tcW w:w="1140" w:type="dxa"/>
            <w:tcBorders>
              <w:top w:val="nil"/>
              <w:left w:val="nil"/>
              <w:bottom w:val="single" w:sz="4" w:space="0" w:color="auto"/>
              <w:right w:val="single" w:sz="4" w:space="0" w:color="auto"/>
            </w:tcBorders>
            <w:shd w:val="clear" w:color="auto" w:fill="auto"/>
            <w:noWrap/>
            <w:vAlign w:val="bottom"/>
            <w:hideMark/>
          </w:tcPr>
          <w:p w:rsidR="002C1F38" w:rsidRDefault="002C1F38" w:rsidP="006F3E4C">
            <w:pPr>
              <w:spacing w:after="0" w:line="240" w:lineRule="auto"/>
              <w:rPr>
                <w:rFonts w:cs="Calibri"/>
                <w:color w:val="000000"/>
              </w:rPr>
            </w:pPr>
            <w:r>
              <w:rPr>
                <w:rFonts w:cs="Calibri"/>
                <w:color w:val="000000"/>
              </w:rPr>
              <w:t>06 NOS</w:t>
            </w:r>
          </w:p>
        </w:tc>
        <w:tc>
          <w:tcPr>
            <w:tcW w:w="1900" w:type="dxa"/>
            <w:tcBorders>
              <w:top w:val="nil"/>
              <w:left w:val="nil"/>
              <w:bottom w:val="single" w:sz="4" w:space="0" w:color="auto"/>
              <w:right w:val="single" w:sz="4" w:space="0" w:color="auto"/>
            </w:tcBorders>
            <w:shd w:val="clear" w:color="auto" w:fill="auto"/>
            <w:noWrap/>
            <w:vAlign w:val="bottom"/>
            <w:hideMark/>
          </w:tcPr>
          <w:p w:rsidR="002C1F38" w:rsidRPr="006F3E4C" w:rsidRDefault="002C1F38" w:rsidP="006F3E4C">
            <w:pPr>
              <w:spacing w:after="0" w:line="240" w:lineRule="auto"/>
              <w:rPr>
                <w:rFonts w:cs="Calibri"/>
                <w:color w:val="000000"/>
              </w:rPr>
            </w:pP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2C1F38" w:rsidP="002C1F38">
            <w:pPr>
              <w:spacing w:after="0" w:line="240" w:lineRule="auto"/>
              <w:rPr>
                <w:rFonts w:cs="Calibri"/>
                <w:color w:val="000000"/>
              </w:rPr>
            </w:pPr>
            <w:r>
              <w:rPr>
                <w:rFonts w:cs="Calibri"/>
                <w:color w:val="000000"/>
              </w:rPr>
              <w:t>34</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b/>
                <w:bCs/>
                <w:color w:val="000000"/>
              </w:rPr>
            </w:pPr>
            <w:r w:rsidRPr="006F3E4C">
              <w:rPr>
                <w:rFonts w:cs="Calibri"/>
                <w:b/>
                <w:bCs/>
                <w:color w:val="000000"/>
              </w:rPr>
              <w:t>GREEN HOUSE ROOM NO 1</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314462"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4462" w:rsidRDefault="00314462" w:rsidP="002C1F38">
            <w:pPr>
              <w:spacing w:after="0" w:line="240" w:lineRule="auto"/>
              <w:rPr>
                <w:rFonts w:cs="Calibri"/>
                <w:color w:val="000000"/>
              </w:rPr>
            </w:pPr>
            <w:r>
              <w:rPr>
                <w:rFonts w:cs="Calibri"/>
                <w:color w:val="000000"/>
              </w:rPr>
              <w:t xml:space="preserve">            1</w:t>
            </w:r>
          </w:p>
        </w:tc>
        <w:tc>
          <w:tcPr>
            <w:tcW w:w="5560" w:type="dxa"/>
            <w:tcBorders>
              <w:top w:val="nil"/>
              <w:left w:val="nil"/>
              <w:bottom w:val="single" w:sz="4" w:space="0" w:color="auto"/>
              <w:right w:val="single" w:sz="4" w:space="0" w:color="auto"/>
            </w:tcBorders>
            <w:shd w:val="clear" w:color="auto" w:fill="auto"/>
            <w:noWrap/>
            <w:vAlign w:val="bottom"/>
            <w:hideMark/>
          </w:tcPr>
          <w:p w:rsidR="00314462" w:rsidRPr="00314462" w:rsidRDefault="00314462" w:rsidP="006F3E4C">
            <w:pPr>
              <w:spacing w:after="0" w:line="240" w:lineRule="auto"/>
              <w:rPr>
                <w:rFonts w:cs="Calibri"/>
                <w:bCs/>
                <w:color w:val="000000"/>
              </w:rPr>
            </w:pPr>
            <w:r w:rsidRPr="00314462">
              <w:rPr>
                <w:rFonts w:cs="Calibri"/>
                <w:bCs/>
                <w:color w:val="000000"/>
              </w:rPr>
              <w:t>MAIN POWER INCOMER</w:t>
            </w:r>
          </w:p>
        </w:tc>
        <w:tc>
          <w:tcPr>
            <w:tcW w:w="114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F3E4C">
            <w:pPr>
              <w:spacing w:after="0" w:line="240" w:lineRule="auto"/>
              <w:rPr>
                <w:rFonts w:cs="Calibri"/>
                <w:color w:val="000000"/>
              </w:rPr>
            </w:pPr>
            <w:r>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F3E4C">
            <w:pPr>
              <w:spacing w:after="0" w:line="240" w:lineRule="auto"/>
              <w:rPr>
                <w:rFonts w:cs="Calibri"/>
                <w:color w:val="000000"/>
              </w:rPr>
            </w:pP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314462" w:rsidP="006F3E4C">
            <w:pPr>
              <w:spacing w:after="0" w:line="240" w:lineRule="auto"/>
              <w:jc w:val="right"/>
              <w:rPr>
                <w:rFonts w:cs="Calibri"/>
                <w:color w:val="000000"/>
              </w:rPr>
            </w:pPr>
            <w:r>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WINDOW AC 1.5TR HITACHI</w:t>
            </w:r>
            <w:r w:rsidR="00314462">
              <w:rPr>
                <w:rFonts w:cs="Calibri"/>
                <w:color w:val="000000"/>
              </w:rPr>
              <w:t>/</w:t>
            </w:r>
            <w:r w:rsidR="00314462" w:rsidRPr="006F3E4C">
              <w:rPr>
                <w:rFonts w:cs="Calibri"/>
                <w:color w:val="000000"/>
              </w:rPr>
              <w:t xml:space="preserve"> VOLTAS</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314462" w:rsidP="006F3E4C">
            <w:pPr>
              <w:spacing w:after="0" w:line="240" w:lineRule="auto"/>
              <w:rPr>
                <w:rFonts w:cs="Calibri"/>
                <w:color w:val="000000"/>
              </w:rPr>
            </w:pPr>
            <w:r>
              <w:rPr>
                <w:rFonts w:cs="Calibri"/>
                <w:color w:val="000000"/>
              </w:rPr>
              <w:t>05</w:t>
            </w:r>
            <w:r w:rsidR="00644245" w:rsidRPr="006F3E4C">
              <w:rPr>
                <w:rFonts w:cs="Calibri"/>
                <w:color w:val="000000"/>
              </w:rPr>
              <w:t xml:space="preserve"> NOS</w:t>
            </w: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644245"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jc w:val="right"/>
              <w:rPr>
                <w:rFonts w:cs="Calibri"/>
                <w:color w:val="000000"/>
              </w:rPr>
            </w:pPr>
          </w:p>
        </w:tc>
        <w:tc>
          <w:tcPr>
            <w:tcW w:w="5560" w:type="dxa"/>
            <w:tcBorders>
              <w:top w:val="nil"/>
              <w:left w:val="nil"/>
              <w:bottom w:val="single" w:sz="4" w:space="0" w:color="auto"/>
              <w:right w:val="single" w:sz="4" w:space="0" w:color="auto"/>
            </w:tcBorders>
            <w:shd w:val="clear" w:color="auto" w:fill="auto"/>
            <w:noWrap/>
            <w:vAlign w:val="bottom"/>
            <w:hideMark/>
          </w:tcPr>
          <w:p w:rsidR="00644245" w:rsidRPr="006F3E4C" w:rsidRDefault="00314462" w:rsidP="00314462">
            <w:pPr>
              <w:spacing w:after="0" w:line="240" w:lineRule="auto"/>
              <w:rPr>
                <w:rFonts w:cs="Calibri"/>
                <w:color w:val="000000"/>
              </w:rPr>
            </w:pPr>
            <w:r w:rsidRPr="006F3E4C">
              <w:rPr>
                <w:rFonts w:cs="Calibri"/>
                <w:b/>
                <w:bCs/>
                <w:color w:val="000000"/>
              </w:rPr>
              <w:t>GREEN HOUSE ROOM NO 2</w:t>
            </w:r>
          </w:p>
        </w:tc>
        <w:tc>
          <w:tcPr>
            <w:tcW w:w="114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p>
        </w:tc>
        <w:tc>
          <w:tcPr>
            <w:tcW w:w="1900" w:type="dxa"/>
            <w:tcBorders>
              <w:top w:val="nil"/>
              <w:left w:val="nil"/>
              <w:bottom w:val="single" w:sz="4" w:space="0" w:color="auto"/>
              <w:right w:val="single" w:sz="4" w:space="0" w:color="auto"/>
            </w:tcBorders>
            <w:shd w:val="clear" w:color="auto" w:fill="auto"/>
            <w:noWrap/>
            <w:vAlign w:val="bottom"/>
            <w:hideMark/>
          </w:tcPr>
          <w:p w:rsidR="00644245" w:rsidRPr="006F3E4C" w:rsidRDefault="00644245" w:rsidP="006F3E4C">
            <w:pPr>
              <w:spacing w:after="0" w:line="240" w:lineRule="auto"/>
              <w:rPr>
                <w:rFonts w:cs="Calibri"/>
                <w:color w:val="000000"/>
              </w:rPr>
            </w:pPr>
            <w:r w:rsidRPr="006F3E4C">
              <w:rPr>
                <w:rFonts w:cs="Calibri"/>
                <w:color w:val="000000"/>
              </w:rPr>
              <w:t> </w:t>
            </w:r>
          </w:p>
        </w:tc>
      </w:tr>
      <w:tr w:rsidR="00314462"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color w:val="000000"/>
              </w:rPr>
            </w:pPr>
            <w:r w:rsidRPr="006F3E4C">
              <w:rPr>
                <w:rFonts w:cs="Calibri"/>
                <w:color w:val="000000"/>
              </w:rPr>
              <w:t>WINDOW AC 1.5 NAPOLIAN</w:t>
            </w:r>
          </w:p>
        </w:tc>
        <w:tc>
          <w:tcPr>
            <w:tcW w:w="114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F3E4C">
            <w:pPr>
              <w:spacing w:after="0" w:line="240" w:lineRule="auto"/>
              <w:rPr>
                <w:rFonts w:cs="Calibri"/>
                <w:color w:val="000000"/>
              </w:rPr>
            </w:pPr>
            <w:r w:rsidRPr="006F3E4C">
              <w:rPr>
                <w:rFonts w:cs="Calibri"/>
                <w:color w:val="000000"/>
              </w:rPr>
              <w:t> </w:t>
            </w:r>
          </w:p>
        </w:tc>
      </w:tr>
      <w:tr w:rsidR="00314462"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color w:val="000000"/>
              </w:rPr>
            </w:pPr>
            <w:r w:rsidRPr="006F3E4C">
              <w:rPr>
                <w:rFonts w:cs="Calibri"/>
                <w:color w:val="000000"/>
              </w:rPr>
              <w:t>WINDOW AC 1.5TR HITACHI</w:t>
            </w:r>
          </w:p>
        </w:tc>
        <w:tc>
          <w:tcPr>
            <w:tcW w:w="114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F3E4C">
            <w:pPr>
              <w:spacing w:after="0" w:line="240" w:lineRule="auto"/>
              <w:rPr>
                <w:rFonts w:cs="Calibri"/>
                <w:color w:val="000000"/>
              </w:rPr>
            </w:pPr>
            <w:r w:rsidRPr="006F3E4C">
              <w:rPr>
                <w:rFonts w:cs="Calibri"/>
                <w:color w:val="000000"/>
              </w:rPr>
              <w:t> </w:t>
            </w:r>
          </w:p>
        </w:tc>
      </w:tr>
      <w:tr w:rsidR="00314462"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color w:val="000000"/>
              </w:rPr>
            </w:pPr>
            <w:r w:rsidRPr="006F3E4C">
              <w:rPr>
                <w:rFonts w:cs="Calibri"/>
                <w:color w:val="000000"/>
              </w:rPr>
              <w:t>WINDOW AC 1.5TR VOLTAS</w:t>
            </w:r>
          </w:p>
        </w:tc>
        <w:tc>
          <w:tcPr>
            <w:tcW w:w="114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F3E4C">
            <w:pPr>
              <w:spacing w:after="0" w:line="240" w:lineRule="auto"/>
              <w:rPr>
                <w:rFonts w:cs="Calibri"/>
                <w:color w:val="000000"/>
              </w:rPr>
            </w:pPr>
            <w:r w:rsidRPr="006F3E4C">
              <w:rPr>
                <w:rFonts w:cs="Calibri"/>
                <w:color w:val="000000"/>
              </w:rPr>
              <w:t> </w:t>
            </w:r>
          </w:p>
        </w:tc>
      </w:tr>
      <w:tr w:rsidR="00314462"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jc w:val="right"/>
              <w:rPr>
                <w:rFonts w:cs="Calibri"/>
                <w:color w:val="000000"/>
              </w:rPr>
            </w:pPr>
          </w:p>
        </w:tc>
        <w:tc>
          <w:tcPr>
            <w:tcW w:w="556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b/>
                <w:bCs/>
                <w:color w:val="000000"/>
              </w:rPr>
            </w:pPr>
            <w:r w:rsidRPr="006F3E4C">
              <w:rPr>
                <w:rFonts w:cs="Calibri"/>
                <w:b/>
                <w:bCs/>
                <w:color w:val="000000"/>
              </w:rPr>
              <w:t>GREEN HOUSE ROOM NO 3</w:t>
            </w:r>
          </w:p>
        </w:tc>
        <w:tc>
          <w:tcPr>
            <w:tcW w:w="114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F3E4C">
            <w:pPr>
              <w:spacing w:after="0" w:line="240" w:lineRule="auto"/>
              <w:rPr>
                <w:rFonts w:cs="Calibri"/>
                <w:color w:val="000000"/>
              </w:rPr>
            </w:pPr>
            <w:r w:rsidRPr="006F3E4C">
              <w:rPr>
                <w:rFonts w:cs="Calibri"/>
                <w:color w:val="000000"/>
              </w:rPr>
              <w:t> </w:t>
            </w:r>
          </w:p>
        </w:tc>
      </w:tr>
      <w:tr w:rsidR="00314462"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color w:val="000000"/>
              </w:rPr>
            </w:pPr>
            <w:r w:rsidRPr="006F3E4C">
              <w:rPr>
                <w:rFonts w:cs="Calibri"/>
                <w:color w:val="000000"/>
              </w:rPr>
              <w:t>WINDOW AC 1.5 NAPOLIAN</w:t>
            </w:r>
          </w:p>
        </w:tc>
        <w:tc>
          <w:tcPr>
            <w:tcW w:w="114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F3E4C">
            <w:pPr>
              <w:spacing w:after="0" w:line="240" w:lineRule="auto"/>
              <w:rPr>
                <w:rFonts w:cs="Calibri"/>
                <w:color w:val="000000"/>
              </w:rPr>
            </w:pPr>
            <w:r w:rsidRPr="006F3E4C">
              <w:rPr>
                <w:rFonts w:cs="Calibri"/>
                <w:color w:val="000000"/>
              </w:rPr>
              <w:t> </w:t>
            </w:r>
          </w:p>
        </w:tc>
      </w:tr>
      <w:tr w:rsidR="00314462"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color w:val="000000"/>
              </w:rPr>
            </w:pPr>
            <w:r w:rsidRPr="006F3E4C">
              <w:rPr>
                <w:rFonts w:cs="Calibri"/>
                <w:color w:val="000000"/>
              </w:rPr>
              <w:t>WINDOW AC 1.5 VOLTAS</w:t>
            </w:r>
          </w:p>
        </w:tc>
        <w:tc>
          <w:tcPr>
            <w:tcW w:w="114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F3E4C">
            <w:pPr>
              <w:spacing w:after="0" w:line="240" w:lineRule="auto"/>
              <w:rPr>
                <w:rFonts w:cs="Calibri"/>
                <w:color w:val="000000"/>
              </w:rPr>
            </w:pPr>
            <w:r w:rsidRPr="006F3E4C">
              <w:rPr>
                <w:rFonts w:cs="Calibri"/>
                <w:color w:val="000000"/>
              </w:rPr>
              <w:t> </w:t>
            </w:r>
          </w:p>
        </w:tc>
      </w:tr>
      <w:tr w:rsidR="00314462"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color w:val="000000"/>
              </w:rPr>
            </w:pPr>
            <w:r w:rsidRPr="006F3E4C">
              <w:rPr>
                <w:rFonts w:cs="Calibri"/>
                <w:color w:val="000000"/>
              </w:rPr>
              <w:t>WINDOW AC 1.5TR HITACHI</w:t>
            </w:r>
          </w:p>
        </w:tc>
        <w:tc>
          <w:tcPr>
            <w:tcW w:w="114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color w:val="000000"/>
              </w:rPr>
            </w:pPr>
            <w:r w:rsidRPr="006F3E4C">
              <w:rPr>
                <w:rFonts w:cs="Calibri"/>
                <w:color w:val="000000"/>
              </w:rPr>
              <w:t>03 NOS</w:t>
            </w:r>
          </w:p>
        </w:tc>
        <w:tc>
          <w:tcPr>
            <w:tcW w:w="190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F3E4C">
            <w:pPr>
              <w:spacing w:after="0" w:line="240" w:lineRule="auto"/>
              <w:rPr>
                <w:rFonts w:cs="Calibri"/>
                <w:color w:val="000000"/>
              </w:rPr>
            </w:pPr>
            <w:r w:rsidRPr="006F3E4C">
              <w:rPr>
                <w:rFonts w:cs="Calibri"/>
                <w:color w:val="000000"/>
              </w:rPr>
              <w:t> </w:t>
            </w:r>
          </w:p>
        </w:tc>
      </w:tr>
      <w:tr w:rsidR="00314462"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jc w:val="right"/>
              <w:rPr>
                <w:rFonts w:cs="Calibri"/>
                <w:color w:val="000000"/>
              </w:rPr>
            </w:pPr>
          </w:p>
        </w:tc>
        <w:tc>
          <w:tcPr>
            <w:tcW w:w="556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b/>
                <w:bCs/>
                <w:color w:val="000000"/>
              </w:rPr>
            </w:pPr>
            <w:r w:rsidRPr="006F3E4C">
              <w:rPr>
                <w:rFonts w:cs="Calibri"/>
                <w:b/>
                <w:bCs/>
                <w:color w:val="000000"/>
              </w:rPr>
              <w:t>GREEN HOUSE ROOM NO 4</w:t>
            </w:r>
          </w:p>
        </w:tc>
        <w:tc>
          <w:tcPr>
            <w:tcW w:w="114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F3E4C">
            <w:pPr>
              <w:spacing w:after="0" w:line="240" w:lineRule="auto"/>
              <w:rPr>
                <w:rFonts w:cs="Calibri"/>
                <w:color w:val="000000"/>
              </w:rPr>
            </w:pPr>
            <w:r w:rsidRPr="006F3E4C">
              <w:rPr>
                <w:rFonts w:cs="Calibri"/>
                <w:color w:val="000000"/>
              </w:rPr>
              <w:t> </w:t>
            </w:r>
          </w:p>
        </w:tc>
      </w:tr>
      <w:tr w:rsidR="00314462"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color w:val="000000"/>
              </w:rPr>
            </w:pPr>
            <w:r w:rsidRPr="006F3E4C">
              <w:rPr>
                <w:rFonts w:cs="Calibri"/>
                <w:color w:val="000000"/>
              </w:rPr>
              <w:t>WINDOW AC 1.5 VOLTAS</w:t>
            </w:r>
          </w:p>
        </w:tc>
        <w:tc>
          <w:tcPr>
            <w:tcW w:w="114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F3E4C">
            <w:pPr>
              <w:spacing w:after="0" w:line="240" w:lineRule="auto"/>
              <w:rPr>
                <w:rFonts w:cs="Calibri"/>
                <w:color w:val="000000"/>
              </w:rPr>
            </w:pPr>
            <w:r w:rsidRPr="006F3E4C">
              <w:rPr>
                <w:rFonts w:cs="Calibri"/>
                <w:color w:val="000000"/>
              </w:rPr>
              <w:t> </w:t>
            </w:r>
          </w:p>
        </w:tc>
      </w:tr>
      <w:tr w:rsidR="00314462"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color w:val="000000"/>
              </w:rPr>
            </w:pPr>
            <w:r w:rsidRPr="006F3E4C">
              <w:rPr>
                <w:rFonts w:cs="Calibri"/>
                <w:color w:val="000000"/>
              </w:rPr>
              <w:t>WINDOW AC 1.5 NAPOLIAN</w:t>
            </w:r>
          </w:p>
        </w:tc>
        <w:tc>
          <w:tcPr>
            <w:tcW w:w="114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F3E4C">
            <w:pPr>
              <w:spacing w:after="0" w:line="240" w:lineRule="auto"/>
              <w:rPr>
                <w:rFonts w:cs="Calibri"/>
                <w:color w:val="000000"/>
              </w:rPr>
            </w:pPr>
            <w:r w:rsidRPr="006F3E4C">
              <w:rPr>
                <w:rFonts w:cs="Calibri"/>
                <w:color w:val="000000"/>
              </w:rPr>
              <w:t> </w:t>
            </w:r>
          </w:p>
        </w:tc>
      </w:tr>
      <w:tr w:rsidR="00314462"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color w:val="000000"/>
              </w:rPr>
            </w:pPr>
            <w:r w:rsidRPr="006F3E4C">
              <w:rPr>
                <w:rFonts w:cs="Calibri"/>
                <w:color w:val="000000"/>
              </w:rPr>
              <w:t>WINDOW AC 1.5TR HITACHI</w:t>
            </w:r>
          </w:p>
        </w:tc>
        <w:tc>
          <w:tcPr>
            <w:tcW w:w="114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04C18">
            <w:pPr>
              <w:spacing w:after="0" w:line="240" w:lineRule="auto"/>
              <w:rPr>
                <w:rFonts w:cs="Calibri"/>
                <w:color w:val="000000"/>
              </w:rPr>
            </w:pPr>
            <w:r w:rsidRPr="006F3E4C">
              <w:rPr>
                <w:rFonts w:cs="Calibri"/>
                <w:color w:val="000000"/>
              </w:rPr>
              <w:t>03 NOS</w:t>
            </w:r>
          </w:p>
        </w:tc>
        <w:tc>
          <w:tcPr>
            <w:tcW w:w="1900" w:type="dxa"/>
            <w:tcBorders>
              <w:top w:val="nil"/>
              <w:left w:val="nil"/>
              <w:bottom w:val="single" w:sz="4" w:space="0" w:color="auto"/>
              <w:right w:val="single" w:sz="4" w:space="0" w:color="auto"/>
            </w:tcBorders>
            <w:shd w:val="clear" w:color="auto" w:fill="auto"/>
            <w:noWrap/>
            <w:vAlign w:val="bottom"/>
            <w:hideMark/>
          </w:tcPr>
          <w:p w:rsidR="00314462" w:rsidRPr="006F3E4C" w:rsidRDefault="00314462" w:rsidP="006F3E4C">
            <w:pPr>
              <w:spacing w:after="0" w:line="240" w:lineRule="auto"/>
              <w:rPr>
                <w:rFonts w:cs="Calibri"/>
                <w:color w:val="000000"/>
              </w:rPr>
            </w:pPr>
            <w:r w:rsidRPr="006F3E4C">
              <w:rPr>
                <w:rFonts w:cs="Calibri"/>
                <w:color w:val="000000"/>
              </w:rPr>
              <w:t> </w:t>
            </w:r>
          </w:p>
        </w:tc>
      </w:tr>
      <w:tr w:rsidR="00F878D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jc w:val="right"/>
              <w:rPr>
                <w:rFonts w:cs="Calibri"/>
                <w:color w:val="000000"/>
              </w:rPr>
            </w:pPr>
          </w:p>
        </w:tc>
        <w:tc>
          <w:tcPr>
            <w:tcW w:w="556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rPr>
                <w:rFonts w:cs="Calibri"/>
                <w:b/>
                <w:bCs/>
                <w:color w:val="000000"/>
              </w:rPr>
            </w:pPr>
            <w:r>
              <w:rPr>
                <w:rFonts w:cs="Calibri"/>
                <w:b/>
                <w:bCs/>
                <w:color w:val="000000"/>
              </w:rPr>
              <w:t>CULTURE ROOM DR.SNEH -</w:t>
            </w:r>
          </w:p>
        </w:tc>
        <w:tc>
          <w:tcPr>
            <w:tcW w:w="114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sidRPr="006F3E4C">
              <w:rPr>
                <w:rFonts w:cs="Calibri"/>
                <w:color w:val="000000"/>
              </w:rPr>
              <w:t> </w:t>
            </w:r>
          </w:p>
        </w:tc>
      </w:tr>
      <w:tr w:rsidR="00F878D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rPr>
                <w:rFonts w:cs="Calibri"/>
                <w:color w:val="000000"/>
              </w:rPr>
            </w:pPr>
            <w:r w:rsidRPr="006F3E4C">
              <w:rPr>
                <w:rFonts w:cs="Calibri"/>
                <w:color w:val="000000"/>
              </w:rPr>
              <w:t>WINDOW AC 1.5 NAPOLIAN</w:t>
            </w:r>
          </w:p>
        </w:tc>
        <w:tc>
          <w:tcPr>
            <w:tcW w:w="114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sidRPr="006F3E4C">
              <w:rPr>
                <w:rFonts w:cs="Calibri"/>
                <w:color w:val="000000"/>
              </w:rPr>
              <w:t> </w:t>
            </w:r>
          </w:p>
        </w:tc>
      </w:tr>
      <w:tr w:rsidR="00F878D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rPr>
                <w:rFonts w:cs="Calibri"/>
                <w:color w:val="000000"/>
              </w:rPr>
            </w:pPr>
            <w:r w:rsidRPr="006F3E4C">
              <w:rPr>
                <w:rFonts w:cs="Calibri"/>
                <w:color w:val="000000"/>
              </w:rPr>
              <w:t>WINDOW AC 1.5TR VOLTAS</w:t>
            </w:r>
          </w:p>
        </w:tc>
        <w:tc>
          <w:tcPr>
            <w:tcW w:w="114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sidRPr="006F3E4C">
              <w:rPr>
                <w:rFonts w:cs="Calibri"/>
                <w:color w:val="000000"/>
              </w:rPr>
              <w:t> </w:t>
            </w:r>
          </w:p>
        </w:tc>
      </w:tr>
      <w:tr w:rsidR="00F878D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jc w:val="right"/>
              <w:rPr>
                <w:rFonts w:cs="Calibri"/>
                <w:color w:val="000000"/>
              </w:rPr>
            </w:pPr>
            <w:r>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rPr>
                <w:rFonts w:cs="Calibri"/>
                <w:color w:val="000000"/>
              </w:rPr>
            </w:pPr>
            <w:r w:rsidRPr="006F3E4C">
              <w:rPr>
                <w:rFonts w:cs="Calibri"/>
                <w:color w:val="000000"/>
              </w:rPr>
              <w:t>SPLIT AC VOLTAS 1.5 TR</w:t>
            </w:r>
          </w:p>
        </w:tc>
        <w:tc>
          <w:tcPr>
            <w:tcW w:w="114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sidRPr="006F3E4C">
              <w:rPr>
                <w:rFonts w:cs="Calibri"/>
                <w:color w:val="000000"/>
              </w:rPr>
              <w:t> </w:t>
            </w:r>
          </w:p>
        </w:tc>
      </w:tr>
      <w:tr w:rsidR="00F878D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78DF" w:rsidRDefault="00F878DF" w:rsidP="00604C18">
            <w:pPr>
              <w:spacing w:after="0" w:line="240" w:lineRule="auto"/>
              <w:jc w:val="right"/>
              <w:rPr>
                <w:rFonts w:cs="Calibri"/>
                <w:color w:val="000000"/>
              </w:rPr>
            </w:pPr>
          </w:p>
        </w:tc>
        <w:tc>
          <w:tcPr>
            <w:tcW w:w="556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rPr>
                <w:rFonts w:cs="Calibri"/>
                <w:b/>
                <w:bCs/>
                <w:color w:val="000000"/>
              </w:rPr>
            </w:pPr>
            <w:r>
              <w:rPr>
                <w:rFonts w:cs="Calibri"/>
                <w:b/>
                <w:bCs/>
                <w:color w:val="000000"/>
              </w:rPr>
              <w:t xml:space="preserve">CULTURE ROOM DR.TANUSREE </w:t>
            </w:r>
          </w:p>
        </w:tc>
        <w:tc>
          <w:tcPr>
            <w:tcW w:w="114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rPr>
                <w:rFonts w:cs="Calibri"/>
                <w:color w:val="000000"/>
              </w:rPr>
            </w:pPr>
          </w:p>
        </w:tc>
        <w:tc>
          <w:tcPr>
            <w:tcW w:w="190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p>
        </w:tc>
      </w:tr>
      <w:tr w:rsidR="00F878D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rPr>
                <w:rFonts w:cs="Calibri"/>
                <w:color w:val="000000"/>
              </w:rPr>
            </w:pPr>
            <w:r w:rsidRPr="006F3E4C">
              <w:rPr>
                <w:rFonts w:cs="Calibri"/>
                <w:color w:val="000000"/>
              </w:rPr>
              <w:t>SPLICT AC 1.5TR COMANDER</w:t>
            </w:r>
          </w:p>
        </w:tc>
        <w:tc>
          <w:tcPr>
            <w:tcW w:w="114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rPr>
                <w:rFonts w:cs="Calibri"/>
                <w:color w:val="000000"/>
              </w:rPr>
            </w:pPr>
            <w:r w:rsidRPr="006F3E4C">
              <w:rPr>
                <w:rFonts w:cs="Calibri"/>
                <w:color w:val="000000"/>
              </w:rPr>
              <w:t>03 NOS</w:t>
            </w:r>
          </w:p>
        </w:tc>
        <w:tc>
          <w:tcPr>
            <w:tcW w:w="190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sidRPr="006F3E4C">
              <w:rPr>
                <w:rFonts w:cs="Calibri"/>
                <w:color w:val="000000"/>
              </w:rPr>
              <w:t> </w:t>
            </w:r>
          </w:p>
        </w:tc>
      </w:tr>
      <w:tr w:rsidR="00F878D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jc w:val="right"/>
              <w:rPr>
                <w:rFonts w:cs="Calibri"/>
                <w:color w:val="000000"/>
              </w:rPr>
            </w:pPr>
          </w:p>
        </w:tc>
        <w:tc>
          <w:tcPr>
            <w:tcW w:w="5560" w:type="dxa"/>
            <w:tcBorders>
              <w:top w:val="nil"/>
              <w:left w:val="nil"/>
              <w:bottom w:val="single" w:sz="4" w:space="0" w:color="auto"/>
              <w:right w:val="single" w:sz="4" w:space="0" w:color="auto"/>
            </w:tcBorders>
            <w:shd w:val="clear" w:color="auto" w:fill="auto"/>
            <w:noWrap/>
            <w:vAlign w:val="bottom"/>
            <w:hideMark/>
          </w:tcPr>
          <w:p w:rsidR="00F878DF" w:rsidRPr="00F878DF" w:rsidRDefault="00F878DF" w:rsidP="00604C18">
            <w:pPr>
              <w:spacing w:after="0" w:line="240" w:lineRule="auto"/>
              <w:rPr>
                <w:rFonts w:cs="Calibri"/>
                <w:b/>
                <w:color w:val="000000"/>
              </w:rPr>
            </w:pPr>
            <w:r w:rsidRPr="00F878DF">
              <w:rPr>
                <w:rFonts w:cs="Calibri"/>
                <w:b/>
                <w:color w:val="000000"/>
              </w:rPr>
              <w:t xml:space="preserve">RICE GREEN HOUSE DR .NITI </w:t>
            </w:r>
          </w:p>
        </w:tc>
        <w:tc>
          <w:tcPr>
            <w:tcW w:w="114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rPr>
                <w:rFonts w:cs="Calibri"/>
                <w:color w:val="000000"/>
              </w:rPr>
            </w:pPr>
          </w:p>
        </w:tc>
        <w:tc>
          <w:tcPr>
            <w:tcW w:w="190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p>
        </w:tc>
      </w:tr>
      <w:tr w:rsidR="00F878D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jc w:val="right"/>
              <w:rPr>
                <w:rFonts w:cs="Calibri"/>
                <w:color w:val="000000"/>
              </w:rPr>
            </w:pPr>
            <w:r>
              <w:rPr>
                <w:rFonts w:cs="Calibri"/>
                <w:color w:val="000000"/>
              </w:rPr>
              <w:lastRenderedPageBreak/>
              <w:t>1</w:t>
            </w:r>
          </w:p>
        </w:tc>
        <w:tc>
          <w:tcPr>
            <w:tcW w:w="556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rPr>
                <w:rFonts w:cs="Calibri"/>
                <w:color w:val="000000"/>
              </w:rPr>
            </w:pPr>
            <w:r>
              <w:rPr>
                <w:rFonts w:cs="Calibri"/>
                <w:color w:val="000000"/>
              </w:rPr>
              <w:t>WINDOW AC 2 TR /CARRIER</w:t>
            </w:r>
          </w:p>
        </w:tc>
        <w:tc>
          <w:tcPr>
            <w:tcW w:w="114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04C18">
            <w:pPr>
              <w:spacing w:after="0" w:line="240" w:lineRule="auto"/>
              <w:rPr>
                <w:rFonts w:cs="Calibri"/>
                <w:color w:val="000000"/>
              </w:rPr>
            </w:pPr>
            <w:r>
              <w:rPr>
                <w:rFonts w:cs="Calibri"/>
                <w:color w:val="000000"/>
              </w:rPr>
              <w:t>06 NOS</w:t>
            </w:r>
          </w:p>
        </w:tc>
        <w:tc>
          <w:tcPr>
            <w:tcW w:w="190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p>
        </w:tc>
      </w:tr>
      <w:tr w:rsidR="00F878D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jc w:val="right"/>
              <w:rPr>
                <w:rFonts w:cs="Calibri"/>
                <w:color w:val="000000"/>
              </w:rPr>
            </w:pPr>
          </w:p>
        </w:tc>
        <w:tc>
          <w:tcPr>
            <w:tcW w:w="5560" w:type="dxa"/>
            <w:tcBorders>
              <w:top w:val="nil"/>
              <w:left w:val="nil"/>
              <w:bottom w:val="single" w:sz="4" w:space="0" w:color="auto"/>
              <w:right w:val="single" w:sz="4" w:space="0" w:color="auto"/>
            </w:tcBorders>
            <w:shd w:val="clear" w:color="auto" w:fill="auto"/>
            <w:noWrap/>
            <w:vAlign w:val="bottom"/>
            <w:hideMark/>
          </w:tcPr>
          <w:p w:rsidR="00F878DF" w:rsidRPr="00F878DF" w:rsidRDefault="00F878DF" w:rsidP="006F3E4C">
            <w:pPr>
              <w:spacing w:after="0" w:line="240" w:lineRule="auto"/>
              <w:rPr>
                <w:rFonts w:cs="Calibri"/>
                <w:b/>
                <w:color w:val="000000"/>
              </w:rPr>
            </w:pPr>
            <w:r w:rsidRPr="00F878DF">
              <w:rPr>
                <w:rFonts w:cs="Calibri"/>
                <w:b/>
                <w:color w:val="000000"/>
              </w:rPr>
              <w:t>GREEN HOUSE NO 12</w:t>
            </w:r>
          </w:p>
        </w:tc>
        <w:tc>
          <w:tcPr>
            <w:tcW w:w="114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p>
        </w:tc>
        <w:tc>
          <w:tcPr>
            <w:tcW w:w="190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sidRPr="006F3E4C">
              <w:rPr>
                <w:rFonts w:cs="Calibri"/>
                <w:color w:val="000000"/>
              </w:rPr>
              <w:t> </w:t>
            </w:r>
          </w:p>
        </w:tc>
      </w:tr>
      <w:tr w:rsidR="00F878D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jc w:val="right"/>
              <w:rPr>
                <w:rFonts w:cs="Calibri"/>
                <w:color w:val="000000"/>
              </w:rPr>
            </w:pPr>
            <w:r>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Pr>
                <w:rFonts w:cs="Calibri"/>
                <w:color w:val="000000"/>
              </w:rPr>
              <w:t>SPLIT AC 2 TR /LG</w:t>
            </w:r>
          </w:p>
        </w:tc>
        <w:tc>
          <w:tcPr>
            <w:tcW w:w="114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sidRPr="006F3E4C">
              <w:rPr>
                <w:rFonts w:cs="Calibri"/>
                <w:color w:val="000000"/>
              </w:rPr>
              <w:t> </w:t>
            </w:r>
          </w:p>
        </w:tc>
      </w:tr>
      <w:tr w:rsidR="00F878D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jc w:val="right"/>
              <w:rPr>
                <w:rFonts w:cs="Calibri"/>
                <w:color w:val="000000"/>
              </w:rPr>
            </w:pPr>
            <w:r>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Pr>
                <w:rFonts w:cs="Calibri"/>
                <w:color w:val="000000"/>
              </w:rPr>
              <w:t>WINDOW AC 2 TR/CARRIER</w:t>
            </w:r>
          </w:p>
        </w:tc>
        <w:tc>
          <w:tcPr>
            <w:tcW w:w="114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Pr>
                <w:rFonts w:cs="Calibri"/>
                <w:color w:val="000000"/>
              </w:rPr>
              <w:t>05 NOS</w:t>
            </w:r>
          </w:p>
        </w:tc>
        <w:tc>
          <w:tcPr>
            <w:tcW w:w="190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sidRPr="006F3E4C">
              <w:rPr>
                <w:rFonts w:cs="Calibri"/>
                <w:color w:val="000000"/>
              </w:rPr>
              <w:t> </w:t>
            </w:r>
          </w:p>
        </w:tc>
      </w:tr>
      <w:tr w:rsidR="00F878D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jc w:val="right"/>
              <w:rPr>
                <w:rFonts w:cs="Calibri"/>
                <w:color w:val="000000"/>
              </w:rPr>
            </w:pPr>
            <w:r>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Pr>
                <w:rFonts w:cs="Calibri"/>
                <w:color w:val="000000"/>
              </w:rPr>
              <w:t>WINDOW AC 1.5 TR/COMMANDOR</w:t>
            </w:r>
          </w:p>
        </w:tc>
        <w:tc>
          <w:tcPr>
            <w:tcW w:w="114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sidRPr="006F3E4C">
              <w:rPr>
                <w:rFonts w:cs="Calibri"/>
                <w:color w:val="000000"/>
              </w:rPr>
              <w:t> </w:t>
            </w:r>
          </w:p>
        </w:tc>
      </w:tr>
      <w:tr w:rsidR="00F878D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jc w:val="right"/>
              <w:rPr>
                <w:rFonts w:cs="Calibri"/>
                <w:color w:val="000000"/>
              </w:rPr>
            </w:pPr>
            <w:r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F878DF" w:rsidRPr="00111110" w:rsidRDefault="00F878DF" w:rsidP="006F3E4C">
            <w:pPr>
              <w:spacing w:after="0" w:line="240" w:lineRule="auto"/>
              <w:rPr>
                <w:rFonts w:cs="Calibri"/>
                <w:b/>
                <w:color w:val="000000"/>
              </w:rPr>
            </w:pPr>
            <w:r w:rsidRPr="006F3E4C">
              <w:rPr>
                <w:rFonts w:cs="Calibri"/>
                <w:color w:val="000000"/>
              </w:rPr>
              <w:t> </w:t>
            </w:r>
            <w:r w:rsidR="00111110" w:rsidRPr="00111110">
              <w:rPr>
                <w:rFonts w:cs="Calibri"/>
                <w:b/>
                <w:color w:val="000000"/>
              </w:rPr>
              <w:t>SCREEN HOUSE</w:t>
            </w:r>
          </w:p>
        </w:tc>
        <w:tc>
          <w:tcPr>
            <w:tcW w:w="114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sidRPr="006F3E4C">
              <w:rPr>
                <w:rFonts w:cs="Calibri"/>
                <w:color w:val="000000"/>
              </w:rPr>
              <w:t> </w:t>
            </w:r>
          </w:p>
        </w:tc>
      </w:tr>
      <w:tr w:rsidR="00F878D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78DF" w:rsidRPr="006F3E4C" w:rsidRDefault="00111110" w:rsidP="006F3E4C">
            <w:pPr>
              <w:spacing w:after="0" w:line="240" w:lineRule="auto"/>
              <w:jc w:val="right"/>
              <w:rPr>
                <w:rFonts w:cs="Calibri"/>
                <w:color w:val="000000"/>
              </w:rPr>
            </w:pPr>
            <w:r>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F878DF" w:rsidRPr="00111110" w:rsidRDefault="00111110" w:rsidP="006F3E4C">
            <w:pPr>
              <w:spacing w:after="0" w:line="240" w:lineRule="auto"/>
              <w:rPr>
                <w:rFonts w:cs="Calibri"/>
                <w:bCs/>
                <w:color w:val="000000"/>
              </w:rPr>
            </w:pPr>
            <w:r w:rsidRPr="00111110">
              <w:rPr>
                <w:rFonts w:cs="Calibri"/>
                <w:bCs/>
                <w:color w:val="000000"/>
              </w:rPr>
              <w:t>WINDO</w:t>
            </w:r>
            <w:r>
              <w:rPr>
                <w:rFonts w:cs="Calibri"/>
                <w:bCs/>
                <w:color w:val="000000"/>
              </w:rPr>
              <w:t xml:space="preserve"> AC 2 TR/CARRIER</w:t>
            </w:r>
          </w:p>
        </w:tc>
        <w:tc>
          <w:tcPr>
            <w:tcW w:w="1140" w:type="dxa"/>
            <w:tcBorders>
              <w:top w:val="nil"/>
              <w:left w:val="nil"/>
              <w:bottom w:val="single" w:sz="4" w:space="0" w:color="auto"/>
              <w:right w:val="single" w:sz="4" w:space="0" w:color="auto"/>
            </w:tcBorders>
            <w:shd w:val="clear" w:color="auto" w:fill="auto"/>
            <w:noWrap/>
            <w:vAlign w:val="bottom"/>
            <w:hideMark/>
          </w:tcPr>
          <w:p w:rsidR="00F878DF" w:rsidRPr="006F3E4C" w:rsidRDefault="00111110" w:rsidP="006F3E4C">
            <w:pPr>
              <w:spacing w:after="0" w:line="240" w:lineRule="auto"/>
              <w:rPr>
                <w:rFonts w:cs="Calibri"/>
                <w:color w:val="000000"/>
              </w:rPr>
            </w:pPr>
            <w:r>
              <w:rPr>
                <w:rFonts w:cs="Calibri"/>
                <w:color w:val="000000"/>
              </w:rPr>
              <w:t>04NOS</w:t>
            </w:r>
          </w:p>
        </w:tc>
        <w:tc>
          <w:tcPr>
            <w:tcW w:w="190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sidRPr="006F3E4C">
              <w:rPr>
                <w:rFonts w:cs="Calibri"/>
                <w:color w:val="000000"/>
              </w:rPr>
              <w:t> </w:t>
            </w:r>
          </w:p>
        </w:tc>
      </w:tr>
      <w:tr w:rsidR="00F878D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78DF" w:rsidRPr="006F3E4C" w:rsidRDefault="00111110" w:rsidP="006F3E4C">
            <w:pPr>
              <w:spacing w:after="0" w:line="240" w:lineRule="auto"/>
              <w:jc w:val="right"/>
              <w:rPr>
                <w:rFonts w:cs="Calibri"/>
                <w:color w:val="000000"/>
              </w:rPr>
            </w:pPr>
            <w:r>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F878DF" w:rsidRPr="006F3E4C" w:rsidRDefault="00111110" w:rsidP="006F3E4C">
            <w:pPr>
              <w:spacing w:after="0" w:line="240" w:lineRule="auto"/>
              <w:rPr>
                <w:rFonts w:cs="Calibri"/>
                <w:color w:val="000000"/>
              </w:rPr>
            </w:pPr>
            <w:r>
              <w:rPr>
                <w:rFonts w:cs="Calibri"/>
                <w:color w:val="000000"/>
              </w:rPr>
              <w:t>WINDOW AC 2TR/VISTA</w:t>
            </w:r>
          </w:p>
        </w:tc>
        <w:tc>
          <w:tcPr>
            <w:tcW w:w="1140" w:type="dxa"/>
            <w:tcBorders>
              <w:top w:val="nil"/>
              <w:left w:val="nil"/>
              <w:bottom w:val="single" w:sz="4" w:space="0" w:color="auto"/>
              <w:right w:val="single" w:sz="4" w:space="0" w:color="auto"/>
            </w:tcBorders>
            <w:shd w:val="clear" w:color="auto" w:fill="auto"/>
            <w:noWrap/>
            <w:vAlign w:val="bottom"/>
            <w:hideMark/>
          </w:tcPr>
          <w:p w:rsidR="00F878DF" w:rsidRPr="006F3E4C" w:rsidRDefault="00111110" w:rsidP="006F3E4C">
            <w:pPr>
              <w:spacing w:after="0" w:line="240" w:lineRule="auto"/>
              <w:rPr>
                <w:rFonts w:cs="Calibri"/>
                <w:color w:val="000000"/>
              </w:rPr>
            </w:pPr>
            <w:r>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sidRPr="006F3E4C">
              <w:rPr>
                <w:rFonts w:cs="Calibri"/>
                <w:color w:val="000000"/>
              </w:rPr>
              <w:t> </w:t>
            </w:r>
          </w:p>
        </w:tc>
      </w:tr>
      <w:tr w:rsidR="00F878D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jc w:val="right"/>
              <w:rPr>
                <w:rFonts w:cs="Calibri"/>
                <w:color w:val="000000"/>
              </w:rPr>
            </w:pPr>
          </w:p>
        </w:tc>
        <w:tc>
          <w:tcPr>
            <w:tcW w:w="5560" w:type="dxa"/>
            <w:tcBorders>
              <w:top w:val="nil"/>
              <w:left w:val="nil"/>
              <w:bottom w:val="single" w:sz="4" w:space="0" w:color="auto"/>
              <w:right w:val="single" w:sz="4" w:space="0" w:color="auto"/>
            </w:tcBorders>
            <w:shd w:val="clear" w:color="auto" w:fill="auto"/>
            <w:noWrap/>
            <w:vAlign w:val="bottom"/>
            <w:hideMark/>
          </w:tcPr>
          <w:p w:rsidR="00F878DF" w:rsidRPr="00111110" w:rsidRDefault="00111110" w:rsidP="006F3E4C">
            <w:pPr>
              <w:spacing w:after="0" w:line="240" w:lineRule="auto"/>
              <w:rPr>
                <w:rFonts w:cs="Calibri"/>
                <w:b/>
                <w:color w:val="000000"/>
              </w:rPr>
            </w:pPr>
            <w:r w:rsidRPr="00111110">
              <w:rPr>
                <w:rFonts w:cs="Calibri"/>
                <w:b/>
                <w:color w:val="000000"/>
              </w:rPr>
              <w:t>DR.MK.REDDY LAB/CULTURE ROOM</w:t>
            </w:r>
          </w:p>
        </w:tc>
        <w:tc>
          <w:tcPr>
            <w:tcW w:w="114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p>
        </w:tc>
        <w:tc>
          <w:tcPr>
            <w:tcW w:w="190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sidRPr="006F3E4C">
              <w:rPr>
                <w:rFonts w:cs="Calibri"/>
                <w:color w:val="000000"/>
              </w:rPr>
              <w:t> </w:t>
            </w:r>
          </w:p>
        </w:tc>
      </w:tr>
      <w:tr w:rsidR="00F878D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78DF" w:rsidRPr="006F3E4C" w:rsidRDefault="00111110" w:rsidP="006F3E4C">
            <w:pPr>
              <w:spacing w:after="0" w:line="240" w:lineRule="auto"/>
              <w:jc w:val="right"/>
              <w:rPr>
                <w:rFonts w:cs="Calibri"/>
                <w:color w:val="000000"/>
              </w:rPr>
            </w:pPr>
            <w:r>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F878DF" w:rsidRPr="006F3E4C" w:rsidRDefault="00111110" w:rsidP="006F3E4C">
            <w:pPr>
              <w:spacing w:after="0" w:line="240" w:lineRule="auto"/>
              <w:rPr>
                <w:rFonts w:cs="Calibri"/>
                <w:color w:val="000000"/>
              </w:rPr>
            </w:pPr>
            <w:r>
              <w:rPr>
                <w:rFonts w:cs="Calibri"/>
                <w:color w:val="000000"/>
              </w:rPr>
              <w:t>SPLIT AC 2 TR/O.GENERAL</w:t>
            </w:r>
          </w:p>
        </w:tc>
        <w:tc>
          <w:tcPr>
            <w:tcW w:w="1140" w:type="dxa"/>
            <w:tcBorders>
              <w:top w:val="nil"/>
              <w:left w:val="nil"/>
              <w:bottom w:val="single" w:sz="4" w:space="0" w:color="auto"/>
              <w:right w:val="single" w:sz="4" w:space="0" w:color="auto"/>
            </w:tcBorders>
            <w:shd w:val="clear" w:color="auto" w:fill="auto"/>
            <w:noWrap/>
            <w:vAlign w:val="bottom"/>
            <w:hideMark/>
          </w:tcPr>
          <w:p w:rsidR="00F878DF" w:rsidRPr="006F3E4C" w:rsidRDefault="00111110" w:rsidP="006F3E4C">
            <w:pPr>
              <w:spacing w:after="0" w:line="240" w:lineRule="auto"/>
              <w:rPr>
                <w:rFonts w:cs="Calibri"/>
                <w:color w:val="000000"/>
              </w:rPr>
            </w:pPr>
            <w:r>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sidRPr="006F3E4C">
              <w:rPr>
                <w:rFonts w:cs="Calibri"/>
                <w:color w:val="000000"/>
              </w:rPr>
              <w:t> </w:t>
            </w:r>
          </w:p>
        </w:tc>
      </w:tr>
      <w:tr w:rsidR="00F878D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78DF" w:rsidRPr="006F3E4C" w:rsidRDefault="00111110" w:rsidP="006F3E4C">
            <w:pPr>
              <w:spacing w:after="0" w:line="240" w:lineRule="auto"/>
              <w:jc w:val="right"/>
              <w:rPr>
                <w:rFonts w:cs="Calibri"/>
                <w:color w:val="000000"/>
              </w:rPr>
            </w:pPr>
            <w:r>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F878DF" w:rsidRPr="006F3E4C" w:rsidRDefault="00111110" w:rsidP="006F3E4C">
            <w:pPr>
              <w:spacing w:after="0" w:line="240" w:lineRule="auto"/>
              <w:rPr>
                <w:rFonts w:cs="Calibri"/>
                <w:color w:val="000000"/>
              </w:rPr>
            </w:pPr>
            <w:r>
              <w:rPr>
                <w:rFonts w:cs="Calibri"/>
                <w:color w:val="000000"/>
              </w:rPr>
              <w:t>SPLIT AC COMMANDOR</w:t>
            </w:r>
          </w:p>
        </w:tc>
        <w:tc>
          <w:tcPr>
            <w:tcW w:w="1140" w:type="dxa"/>
            <w:tcBorders>
              <w:top w:val="nil"/>
              <w:left w:val="nil"/>
              <w:bottom w:val="single" w:sz="4" w:space="0" w:color="auto"/>
              <w:right w:val="single" w:sz="4" w:space="0" w:color="auto"/>
            </w:tcBorders>
            <w:shd w:val="clear" w:color="auto" w:fill="auto"/>
            <w:noWrap/>
            <w:vAlign w:val="bottom"/>
            <w:hideMark/>
          </w:tcPr>
          <w:p w:rsidR="00F878DF" w:rsidRPr="006F3E4C" w:rsidRDefault="00111110" w:rsidP="006F3E4C">
            <w:pPr>
              <w:spacing w:after="0" w:line="240" w:lineRule="auto"/>
              <w:rPr>
                <w:rFonts w:cs="Calibri"/>
                <w:color w:val="000000"/>
              </w:rPr>
            </w:pPr>
            <w:r>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sidRPr="006F3E4C">
              <w:rPr>
                <w:rFonts w:cs="Calibri"/>
                <w:color w:val="000000"/>
              </w:rPr>
              <w:t> </w:t>
            </w:r>
          </w:p>
        </w:tc>
      </w:tr>
      <w:tr w:rsidR="00F878D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78DF" w:rsidRPr="006F3E4C" w:rsidRDefault="00111110" w:rsidP="006F3E4C">
            <w:pPr>
              <w:spacing w:after="0" w:line="240" w:lineRule="auto"/>
              <w:jc w:val="right"/>
              <w:rPr>
                <w:rFonts w:cs="Calibri"/>
                <w:color w:val="000000"/>
              </w:rPr>
            </w:pPr>
            <w:r>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F878DF" w:rsidRPr="006F3E4C" w:rsidRDefault="00111110" w:rsidP="006F3E4C">
            <w:pPr>
              <w:spacing w:after="0" w:line="240" w:lineRule="auto"/>
              <w:rPr>
                <w:rFonts w:cs="Calibri"/>
                <w:color w:val="000000"/>
              </w:rPr>
            </w:pPr>
            <w:r>
              <w:rPr>
                <w:rFonts w:cs="Calibri"/>
                <w:color w:val="000000"/>
              </w:rPr>
              <w:t>WINDOW AC COMMANDOR</w:t>
            </w:r>
          </w:p>
        </w:tc>
        <w:tc>
          <w:tcPr>
            <w:tcW w:w="1140" w:type="dxa"/>
            <w:tcBorders>
              <w:top w:val="nil"/>
              <w:left w:val="nil"/>
              <w:bottom w:val="single" w:sz="4" w:space="0" w:color="auto"/>
              <w:right w:val="single" w:sz="4" w:space="0" w:color="auto"/>
            </w:tcBorders>
            <w:shd w:val="clear" w:color="auto" w:fill="auto"/>
            <w:noWrap/>
            <w:vAlign w:val="bottom"/>
            <w:hideMark/>
          </w:tcPr>
          <w:p w:rsidR="00F878DF" w:rsidRPr="006F3E4C" w:rsidRDefault="00111110" w:rsidP="006F3E4C">
            <w:pPr>
              <w:spacing w:after="0" w:line="240" w:lineRule="auto"/>
              <w:rPr>
                <w:rFonts w:cs="Calibri"/>
                <w:color w:val="000000"/>
              </w:rPr>
            </w:pPr>
            <w:r>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sidRPr="006F3E4C">
              <w:rPr>
                <w:rFonts w:cs="Calibri"/>
                <w:color w:val="000000"/>
              </w:rPr>
              <w:t> </w:t>
            </w:r>
          </w:p>
        </w:tc>
      </w:tr>
      <w:tr w:rsidR="00F352D4"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2D4" w:rsidRDefault="00F352D4" w:rsidP="006F3E4C">
            <w:pPr>
              <w:spacing w:after="0" w:line="240" w:lineRule="auto"/>
              <w:jc w:val="right"/>
              <w:rPr>
                <w:rFonts w:cs="Calibri"/>
                <w:color w:val="000000"/>
              </w:rPr>
            </w:pPr>
            <w:r>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F352D4" w:rsidRDefault="00F352D4" w:rsidP="006F3E4C">
            <w:pPr>
              <w:spacing w:after="0" w:line="240" w:lineRule="auto"/>
              <w:rPr>
                <w:rFonts w:cs="Calibri"/>
                <w:color w:val="000000"/>
              </w:rPr>
            </w:pPr>
            <w:r>
              <w:rPr>
                <w:rFonts w:cs="Calibri"/>
                <w:color w:val="000000"/>
              </w:rPr>
              <w:t>EXHAUST FAN 18 INCHES</w:t>
            </w:r>
          </w:p>
        </w:tc>
        <w:tc>
          <w:tcPr>
            <w:tcW w:w="1140" w:type="dxa"/>
            <w:tcBorders>
              <w:top w:val="nil"/>
              <w:left w:val="nil"/>
              <w:bottom w:val="single" w:sz="4" w:space="0" w:color="auto"/>
              <w:right w:val="single" w:sz="4" w:space="0" w:color="auto"/>
            </w:tcBorders>
            <w:shd w:val="clear" w:color="auto" w:fill="auto"/>
            <w:noWrap/>
            <w:vAlign w:val="bottom"/>
            <w:hideMark/>
          </w:tcPr>
          <w:p w:rsidR="00F352D4" w:rsidRDefault="00F352D4" w:rsidP="006F3E4C">
            <w:pPr>
              <w:spacing w:after="0" w:line="240" w:lineRule="auto"/>
              <w:rPr>
                <w:rFonts w:cs="Calibri"/>
                <w:color w:val="000000"/>
              </w:rPr>
            </w:pPr>
            <w:r>
              <w:rPr>
                <w:rFonts w:cs="Calibri"/>
                <w:color w:val="000000"/>
              </w:rPr>
              <w:t>06 NOS</w:t>
            </w:r>
          </w:p>
        </w:tc>
        <w:tc>
          <w:tcPr>
            <w:tcW w:w="190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F3E4C">
            <w:pPr>
              <w:spacing w:after="0" w:line="240" w:lineRule="auto"/>
              <w:rPr>
                <w:rFonts w:cs="Calibri"/>
                <w:color w:val="000000"/>
              </w:rPr>
            </w:pPr>
          </w:p>
        </w:tc>
      </w:tr>
      <w:tr w:rsidR="00F878D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jc w:val="right"/>
              <w:rPr>
                <w:rFonts w:cs="Calibri"/>
                <w:color w:val="000000"/>
              </w:rPr>
            </w:pPr>
          </w:p>
        </w:tc>
        <w:tc>
          <w:tcPr>
            <w:tcW w:w="5560" w:type="dxa"/>
            <w:tcBorders>
              <w:top w:val="nil"/>
              <w:left w:val="nil"/>
              <w:bottom w:val="single" w:sz="4" w:space="0" w:color="auto"/>
              <w:right w:val="single" w:sz="4" w:space="0" w:color="auto"/>
            </w:tcBorders>
            <w:shd w:val="clear" w:color="auto" w:fill="auto"/>
            <w:noWrap/>
            <w:vAlign w:val="bottom"/>
            <w:hideMark/>
          </w:tcPr>
          <w:p w:rsidR="00F878DF" w:rsidRPr="00111110" w:rsidRDefault="00111110" w:rsidP="006F3E4C">
            <w:pPr>
              <w:spacing w:after="0" w:line="240" w:lineRule="auto"/>
              <w:rPr>
                <w:rFonts w:cs="Calibri"/>
                <w:b/>
                <w:color w:val="000000"/>
              </w:rPr>
            </w:pPr>
            <w:r w:rsidRPr="00111110">
              <w:rPr>
                <w:rFonts w:cs="Calibri"/>
                <w:b/>
                <w:color w:val="000000"/>
              </w:rPr>
              <w:t>GREEN HOUSE NO 15 DR.SNEH</w:t>
            </w:r>
          </w:p>
        </w:tc>
        <w:tc>
          <w:tcPr>
            <w:tcW w:w="114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p>
        </w:tc>
        <w:tc>
          <w:tcPr>
            <w:tcW w:w="190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sidRPr="006F3E4C">
              <w:rPr>
                <w:rFonts w:cs="Calibri"/>
                <w:color w:val="000000"/>
              </w:rPr>
              <w:t> </w:t>
            </w:r>
          </w:p>
        </w:tc>
      </w:tr>
      <w:tr w:rsidR="00F878D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878DF" w:rsidRPr="006F3E4C" w:rsidRDefault="00111110" w:rsidP="006F3E4C">
            <w:pPr>
              <w:spacing w:after="0" w:line="240" w:lineRule="auto"/>
              <w:jc w:val="right"/>
              <w:rPr>
                <w:rFonts w:cs="Calibri"/>
                <w:color w:val="000000"/>
              </w:rPr>
            </w:pPr>
            <w:r>
              <w:rPr>
                <w:rFonts w:cs="Calibri"/>
                <w:color w:val="000000"/>
              </w:rPr>
              <w:t>1</w:t>
            </w:r>
            <w:r w:rsidR="00F878DF" w:rsidRPr="006F3E4C">
              <w:rPr>
                <w:rFonts w:cs="Calibri"/>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F878DF" w:rsidRPr="00111110" w:rsidRDefault="00F878DF" w:rsidP="006F3E4C">
            <w:pPr>
              <w:spacing w:after="0" w:line="240" w:lineRule="auto"/>
              <w:rPr>
                <w:rFonts w:cs="Calibri"/>
                <w:color w:val="000000"/>
              </w:rPr>
            </w:pPr>
            <w:r w:rsidRPr="006F3E4C">
              <w:rPr>
                <w:rFonts w:cs="Calibri"/>
                <w:color w:val="000000"/>
              </w:rPr>
              <w:t> </w:t>
            </w:r>
            <w:r w:rsidR="00111110" w:rsidRPr="00111110">
              <w:rPr>
                <w:rFonts w:cs="Calibri"/>
                <w:color w:val="000000"/>
              </w:rPr>
              <w:t>WINDOW AC 2 TR/CARRIER</w:t>
            </w:r>
          </w:p>
        </w:tc>
        <w:tc>
          <w:tcPr>
            <w:tcW w:w="114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sidRPr="006F3E4C">
              <w:rPr>
                <w:rFonts w:cs="Calibri"/>
                <w:color w:val="000000"/>
              </w:rPr>
              <w:t> </w:t>
            </w:r>
            <w:r w:rsidR="00111110">
              <w:rPr>
                <w:rFonts w:cs="Calibri"/>
                <w:color w:val="000000"/>
              </w:rPr>
              <w:t>12 NOS</w:t>
            </w:r>
          </w:p>
        </w:tc>
        <w:tc>
          <w:tcPr>
            <w:tcW w:w="1900" w:type="dxa"/>
            <w:tcBorders>
              <w:top w:val="nil"/>
              <w:left w:val="nil"/>
              <w:bottom w:val="single" w:sz="4" w:space="0" w:color="auto"/>
              <w:right w:val="single" w:sz="4" w:space="0" w:color="auto"/>
            </w:tcBorders>
            <w:shd w:val="clear" w:color="auto" w:fill="auto"/>
            <w:noWrap/>
            <w:vAlign w:val="bottom"/>
            <w:hideMark/>
          </w:tcPr>
          <w:p w:rsidR="00F878DF" w:rsidRPr="006F3E4C" w:rsidRDefault="00F878DF" w:rsidP="006F3E4C">
            <w:pPr>
              <w:spacing w:after="0" w:line="240" w:lineRule="auto"/>
              <w:rPr>
                <w:rFonts w:cs="Calibri"/>
                <w:color w:val="000000"/>
              </w:rPr>
            </w:pPr>
            <w:r w:rsidRPr="006F3E4C">
              <w:rPr>
                <w:rFonts w:cs="Calibri"/>
                <w:color w:val="000000"/>
              </w:rPr>
              <w:t> </w:t>
            </w:r>
          </w:p>
        </w:tc>
      </w:tr>
      <w:tr w:rsidR="00F352D4"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2D4" w:rsidRPr="006735A1" w:rsidRDefault="00F352D4" w:rsidP="00F352D4">
            <w:pPr>
              <w:spacing w:after="0" w:line="240" w:lineRule="auto"/>
              <w:rPr>
                <w:rFonts w:cs="Calibri"/>
                <w:b/>
                <w:color w:val="000000"/>
              </w:rPr>
            </w:pPr>
            <w:r w:rsidRPr="006735A1">
              <w:rPr>
                <w:rFonts w:cs="Calibri"/>
                <w:b/>
                <w:color w:val="000000"/>
              </w:rPr>
              <w:t>35</w:t>
            </w:r>
          </w:p>
        </w:tc>
        <w:tc>
          <w:tcPr>
            <w:tcW w:w="556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rPr>
                <w:rFonts w:cs="Calibri"/>
                <w:b/>
                <w:bCs/>
                <w:color w:val="000000"/>
              </w:rPr>
            </w:pPr>
            <w:r w:rsidRPr="006F3E4C">
              <w:rPr>
                <w:rFonts w:cs="Calibri"/>
                <w:b/>
                <w:bCs/>
                <w:color w:val="000000"/>
              </w:rPr>
              <w:t>POLE LIGHTS IN ICGEB PREMISES</w:t>
            </w:r>
          </w:p>
        </w:tc>
        <w:tc>
          <w:tcPr>
            <w:tcW w:w="114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rPr>
                <w:rFonts w:cs="Calibri"/>
                <w:color w:val="000000"/>
              </w:rPr>
            </w:pPr>
            <w:r w:rsidRPr="006F3E4C">
              <w:rPr>
                <w:rFonts w:cs="Calibri"/>
                <w:color w:val="000000"/>
              </w:rPr>
              <w:t>70 NOS</w:t>
            </w:r>
          </w:p>
        </w:tc>
        <w:tc>
          <w:tcPr>
            <w:tcW w:w="190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F3E4C">
            <w:pPr>
              <w:spacing w:after="0" w:line="240" w:lineRule="auto"/>
              <w:rPr>
                <w:rFonts w:cs="Calibri"/>
                <w:color w:val="000000"/>
              </w:rPr>
            </w:pPr>
            <w:r w:rsidRPr="006F3E4C">
              <w:rPr>
                <w:rFonts w:cs="Calibri"/>
                <w:color w:val="000000"/>
              </w:rPr>
              <w:t> </w:t>
            </w:r>
          </w:p>
        </w:tc>
      </w:tr>
      <w:tr w:rsidR="00F352D4"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2D4" w:rsidRPr="006735A1" w:rsidRDefault="00F352D4" w:rsidP="00604C18">
            <w:pPr>
              <w:spacing w:after="0" w:line="240" w:lineRule="auto"/>
              <w:jc w:val="right"/>
              <w:rPr>
                <w:rFonts w:cs="Calibri"/>
                <w:b/>
                <w:color w:val="000000"/>
              </w:rPr>
            </w:pPr>
            <w:r w:rsidRPr="006735A1">
              <w:rPr>
                <w:rFonts w:cs="Calibri"/>
                <w:b/>
                <w:color w:val="000000"/>
              </w:rPr>
              <w:t> </w:t>
            </w:r>
          </w:p>
        </w:tc>
        <w:tc>
          <w:tcPr>
            <w:tcW w:w="556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rPr>
                <w:rFonts w:cs="Calibri"/>
                <w:color w:val="000000"/>
              </w:rPr>
            </w:pPr>
            <w:r w:rsidRPr="006F3E4C">
              <w:rPr>
                <w:rFonts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F3E4C">
            <w:pPr>
              <w:spacing w:after="0" w:line="240" w:lineRule="auto"/>
              <w:rPr>
                <w:rFonts w:cs="Calibri"/>
                <w:color w:val="000000"/>
              </w:rPr>
            </w:pPr>
            <w:r w:rsidRPr="006F3E4C">
              <w:rPr>
                <w:rFonts w:cs="Calibri"/>
                <w:color w:val="000000"/>
              </w:rPr>
              <w:t> </w:t>
            </w:r>
          </w:p>
        </w:tc>
      </w:tr>
      <w:tr w:rsidR="00F352D4"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2D4" w:rsidRPr="006735A1" w:rsidRDefault="00F352D4" w:rsidP="00F352D4">
            <w:pPr>
              <w:spacing w:after="0" w:line="240" w:lineRule="auto"/>
              <w:rPr>
                <w:rFonts w:cs="Calibri"/>
                <w:b/>
                <w:color w:val="000000"/>
              </w:rPr>
            </w:pPr>
            <w:r w:rsidRPr="006735A1">
              <w:rPr>
                <w:rFonts w:cs="Calibri"/>
                <w:b/>
                <w:color w:val="000000"/>
              </w:rPr>
              <w:t>36</w:t>
            </w:r>
          </w:p>
        </w:tc>
        <w:tc>
          <w:tcPr>
            <w:tcW w:w="556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rPr>
                <w:rFonts w:cs="Calibri"/>
                <w:b/>
                <w:bCs/>
                <w:color w:val="000000"/>
              </w:rPr>
            </w:pPr>
            <w:r w:rsidRPr="006F3E4C">
              <w:rPr>
                <w:rFonts w:cs="Calibri"/>
                <w:b/>
                <w:bCs/>
                <w:color w:val="000000"/>
              </w:rPr>
              <w:t>ELECTRICAL STORE ROOM</w:t>
            </w:r>
          </w:p>
        </w:tc>
        <w:tc>
          <w:tcPr>
            <w:tcW w:w="114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F3E4C">
            <w:pPr>
              <w:spacing w:after="0" w:line="240" w:lineRule="auto"/>
              <w:rPr>
                <w:rFonts w:cs="Calibri"/>
                <w:color w:val="000000"/>
              </w:rPr>
            </w:pPr>
            <w:r w:rsidRPr="006F3E4C">
              <w:rPr>
                <w:rFonts w:cs="Calibri"/>
                <w:color w:val="000000"/>
              </w:rPr>
              <w:t> </w:t>
            </w:r>
          </w:p>
        </w:tc>
      </w:tr>
      <w:tr w:rsidR="00F352D4"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rPr>
                <w:rFonts w:cs="Calibri"/>
                <w:color w:val="000000"/>
              </w:rPr>
            </w:pPr>
            <w:r w:rsidRPr="006F3E4C">
              <w:rPr>
                <w:rFonts w:cs="Calibri"/>
                <w:color w:val="000000"/>
              </w:rPr>
              <w:t>SPLICT AC1.5TR HITACHI MAKE</w:t>
            </w:r>
          </w:p>
        </w:tc>
        <w:tc>
          <w:tcPr>
            <w:tcW w:w="114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F3E4C">
            <w:pPr>
              <w:spacing w:after="0" w:line="240" w:lineRule="auto"/>
              <w:rPr>
                <w:rFonts w:cs="Calibri"/>
                <w:color w:val="000000"/>
              </w:rPr>
            </w:pPr>
            <w:r w:rsidRPr="006F3E4C">
              <w:rPr>
                <w:rFonts w:cs="Calibri"/>
                <w:color w:val="000000"/>
              </w:rPr>
              <w:t> </w:t>
            </w:r>
          </w:p>
        </w:tc>
      </w:tr>
      <w:tr w:rsidR="00F352D4"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rPr>
                <w:rFonts w:cs="Calibri"/>
                <w:color w:val="000000"/>
              </w:rPr>
            </w:pPr>
            <w:r w:rsidRPr="006F3E4C">
              <w:rPr>
                <w:rFonts w:cs="Calibri"/>
                <w:color w:val="000000"/>
              </w:rPr>
              <w:t>CEILING FAN</w:t>
            </w:r>
          </w:p>
        </w:tc>
        <w:tc>
          <w:tcPr>
            <w:tcW w:w="114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rPr>
                <w:rFonts w:cs="Calibri"/>
                <w:color w:val="000000"/>
              </w:rPr>
            </w:pPr>
            <w:r w:rsidRPr="006F3E4C">
              <w:rPr>
                <w:rFonts w:cs="Calibri"/>
                <w:color w:val="000000"/>
              </w:rPr>
              <w:t>01 NO</w:t>
            </w:r>
          </w:p>
        </w:tc>
        <w:tc>
          <w:tcPr>
            <w:tcW w:w="190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F3E4C">
            <w:pPr>
              <w:spacing w:after="0" w:line="240" w:lineRule="auto"/>
              <w:rPr>
                <w:rFonts w:cs="Calibri"/>
                <w:color w:val="000000"/>
              </w:rPr>
            </w:pPr>
            <w:r w:rsidRPr="006F3E4C">
              <w:rPr>
                <w:rFonts w:cs="Calibri"/>
                <w:color w:val="000000"/>
              </w:rPr>
              <w:t> </w:t>
            </w:r>
          </w:p>
        </w:tc>
      </w:tr>
      <w:tr w:rsidR="00F352D4"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rPr>
                <w:rFonts w:cs="Calibri"/>
                <w:color w:val="000000"/>
              </w:rPr>
            </w:pPr>
            <w:r w:rsidRPr="006F3E4C">
              <w:rPr>
                <w:rFonts w:cs="Calibri"/>
                <w:color w:val="000000"/>
              </w:rPr>
              <w:t>WINDOW AC1.5TR/CARRIER NON FUNCTIONAL</w:t>
            </w:r>
          </w:p>
        </w:tc>
        <w:tc>
          <w:tcPr>
            <w:tcW w:w="114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F3E4C">
            <w:pPr>
              <w:spacing w:after="0" w:line="240" w:lineRule="auto"/>
              <w:rPr>
                <w:rFonts w:cs="Calibri"/>
                <w:color w:val="000000"/>
              </w:rPr>
            </w:pPr>
            <w:r w:rsidRPr="006F3E4C">
              <w:rPr>
                <w:rFonts w:cs="Calibri"/>
                <w:color w:val="000000"/>
              </w:rPr>
              <w:t> </w:t>
            </w:r>
          </w:p>
        </w:tc>
      </w:tr>
      <w:tr w:rsidR="00F352D4"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rPr>
                <w:rFonts w:cs="Calibri"/>
                <w:color w:val="000000"/>
              </w:rPr>
            </w:pPr>
            <w:r w:rsidRPr="006F3E4C">
              <w:rPr>
                <w:rFonts w:cs="Calibri"/>
                <w:color w:val="000000"/>
              </w:rPr>
              <w:t>EXHAUST FAN 12 INCH</w:t>
            </w:r>
          </w:p>
        </w:tc>
        <w:tc>
          <w:tcPr>
            <w:tcW w:w="114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rPr>
                <w:rFonts w:cs="Calibri"/>
                <w:color w:val="000000"/>
              </w:rPr>
            </w:pPr>
            <w:r w:rsidRPr="006F3E4C">
              <w:rPr>
                <w:rFonts w:cs="Calibri"/>
                <w:color w:val="000000"/>
              </w:rPr>
              <w:t>03 NOS</w:t>
            </w:r>
          </w:p>
        </w:tc>
        <w:tc>
          <w:tcPr>
            <w:tcW w:w="190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F3E4C">
            <w:pPr>
              <w:spacing w:after="0" w:line="240" w:lineRule="auto"/>
              <w:rPr>
                <w:rFonts w:cs="Calibri"/>
                <w:color w:val="000000"/>
              </w:rPr>
            </w:pPr>
            <w:r w:rsidRPr="006F3E4C">
              <w:rPr>
                <w:rFonts w:cs="Calibri"/>
                <w:color w:val="000000"/>
              </w:rPr>
              <w:t> </w:t>
            </w:r>
          </w:p>
        </w:tc>
      </w:tr>
      <w:tr w:rsidR="00F352D4"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2D4" w:rsidRPr="006735A1" w:rsidRDefault="00F352D4" w:rsidP="00F352D4">
            <w:pPr>
              <w:spacing w:after="0" w:line="240" w:lineRule="auto"/>
              <w:rPr>
                <w:rFonts w:cs="Calibri"/>
                <w:b/>
                <w:color w:val="000000"/>
              </w:rPr>
            </w:pPr>
            <w:r w:rsidRPr="006735A1">
              <w:rPr>
                <w:rFonts w:cs="Calibri"/>
                <w:b/>
                <w:color w:val="000000"/>
              </w:rPr>
              <w:t>37</w:t>
            </w:r>
          </w:p>
        </w:tc>
        <w:tc>
          <w:tcPr>
            <w:tcW w:w="556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rPr>
                <w:rFonts w:cs="Calibri"/>
                <w:color w:val="000000"/>
              </w:rPr>
            </w:pPr>
            <w:r w:rsidRPr="006F3E4C">
              <w:rPr>
                <w:rFonts w:cs="Calibri"/>
                <w:color w:val="000000"/>
              </w:rPr>
              <w:t>MH LAMP 250 W</w:t>
            </w:r>
          </w:p>
        </w:tc>
        <w:tc>
          <w:tcPr>
            <w:tcW w:w="114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rPr>
                <w:rFonts w:cs="Calibri"/>
                <w:color w:val="000000"/>
              </w:rPr>
            </w:pPr>
            <w:r w:rsidRPr="006F3E4C">
              <w:rPr>
                <w:rFonts w:cs="Calibri"/>
                <w:color w:val="000000"/>
              </w:rPr>
              <w:t>15 NOS</w:t>
            </w:r>
          </w:p>
        </w:tc>
        <w:tc>
          <w:tcPr>
            <w:tcW w:w="190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F3E4C">
            <w:pPr>
              <w:spacing w:after="0" w:line="240" w:lineRule="auto"/>
              <w:rPr>
                <w:rFonts w:cs="Calibri"/>
                <w:color w:val="000000"/>
              </w:rPr>
            </w:pPr>
            <w:r w:rsidRPr="006F3E4C">
              <w:rPr>
                <w:rFonts w:cs="Calibri"/>
                <w:color w:val="000000"/>
              </w:rPr>
              <w:t> </w:t>
            </w:r>
          </w:p>
        </w:tc>
      </w:tr>
      <w:tr w:rsidR="00F352D4"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2D4" w:rsidRPr="006735A1" w:rsidRDefault="00F352D4" w:rsidP="00F352D4">
            <w:pPr>
              <w:spacing w:after="0" w:line="240" w:lineRule="auto"/>
              <w:rPr>
                <w:rFonts w:cs="Calibri"/>
                <w:b/>
                <w:color w:val="000000"/>
              </w:rPr>
            </w:pPr>
            <w:r w:rsidRPr="006735A1">
              <w:rPr>
                <w:rFonts w:cs="Calibri"/>
                <w:b/>
                <w:color w:val="000000"/>
              </w:rPr>
              <w:t>38</w:t>
            </w:r>
          </w:p>
        </w:tc>
        <w:tc>
          <w:tcPr>
            <w:tcW w:w="556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rPr>
                <w:rFonts w:cs="Calibri"/>
                <w:color w:val="000000"/>
              </w:rPr>
            </w:pPr>
            <w:r w:rsidRPr="006F3E4C">
              <w:rPr>
                <w:rFonts w:cs="Calibri"/>
                <w:color w:val="000000"/>
              </w:rPr>
              <w:t>LED FLODED LIGHTS  150W,100W</w:t>
            </w:r>
          </w:p>
        </w:tc>
        <w:tc>
          <w:tcPr>
            <w:tcW w:w="114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04C18">
            <w:pPr>
              <w:spacing w:after="0" w:line="240" w:lineRule="auto"/>
              <w:rPr>
                <w:rFonts w:cs="Calibri"/>
                <w:color w:val="000000"/>
              </w:rPr>
            </w:pPr>
            <w:r>
              <w:rPr>
                <w:rFonts w:cs="Calibri"/>
                <w:color w:val="000000"/>
              </w:rPr>
              <w:t>40</w:t>
            </w:r>
            <w:r w:rsidRPr="006F3E4C">
              <w:rPr>
                <w:rFonts w:cs="Calibri"/>
                <w:color w:val="000000"/>
              </w:rPr>
              <w:t xml:space="preserve"> NOS</w:t>
            </w:r>
          </w:p>
        </w:tc>
        <w:tc>
          <w:tcPr>
            <w:tcW w:w="1900" w:type="dxa"/>
            <w:tcBorders>
              <w:top w:val="nil"/>
              <w:left w:val="nil"/>
              <w:bottom w:val="single" w:sz="4" w:space="0" w:color="auto"/>
              <w:right w:val="single" w:sz="4" w:space="0" w:color="auto"/>
            </w:tcBorders>
            <w:shd w:val="clear" w:color="auto" w:fill="auto"/>
            <w:noWrap/>
            <w:vAlign w:val="bottom"/>
            <w:hideMark/>
          </w:tcPr>
          <w:p w:rsidR="00F352D4" w:rsidRPr="006F3E4C" w:rsidRDefault="00F352D4" w:rsidP="006F3E4C">
            <w:pPr>
              <w:spacing w:after="0" w:line="240" w:lineRule="auto"/>
              <w:rPr>
                <w:rFonts w:cs="Calibri"/>
                <w:color w:val="000000"/>
              </w:rPr>
            </w:pPr>
            <w:r w:rsidRPr="006F3E4C">
              <w:rPr>
                <w:rFonts w:cs="Calibri"/>
                <w:color w:val="000000"/>
              </w:rPr>
              <w:t> </w:t>
            </w:r>
          </w:p>
        </w:tc>
      </w:tr>
      <w:tr w:rsidR="00E12D3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2D3F" w:rsidRPr="006F3E4C" w:rsidRDefault="00E12D3F" w:rsidP="00E12D3F">
            <w:pPr>
              <w:spacing w:after="0" w:line="240" w:lineRule="auto"/>
              <w:rPr>
                <w:rFonts w:cs="Calibri"/>
                <w:b/>
                <w:bCs/>
                <w:color w:val="000000"/>
              </w:rPr>
            </w:pPr>
            <w:r>
              <w:rPr>
                <w:rFonts w:cs="Calibri"/>
                <w:b/>
                <w:bCs/>
                <w:color w:val="000000"/>
              </w:rPr>
              <w:t>39</w:t>
            </w:r>
          </w:p>
        </w:tc>
        <w:tc>
          <w:tcPr>
            <w:tcW w:w="556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b/>
                <w:bCs/>
                <w:color w:val="000000"/>
              </w:rPr>
            </w:pPr>
            <w:r w:rsidRPr="006F3E4C">
              <w:rPr>
                <w:rFonts w:cs="Calibri"/>
                <w:b/>
                <w:bCs/>
                <w:color w:val="000000"/>
              </w:rPr>
              <w:t>TUBELIGHT FITTINGS MAIN BUILDING</w:t>
            </w:r>
          </w:p>
        </w:tc>
        <w:tc>
          <w:tcPr>
            <w:tcW w:w="114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F3E4C">
            <w:pPr>
              <w:spacing w:after="0" w:line="240" w:lineRule="auto"/>
              <w:rPr>
                <w:rFonts w:cs="Calibri"/>
                <w:color w:val="000000"/>
              </w:rPr>
            </w:pPr>
            <w:r w:rsidRPr="006F3E4C">
              <w:rPr>
                <w:rFonts w:cs="Calibri"/>
                <w:color w:val="000000"/>
              </w:rPr>
              <w:t> </w:t>
            </w:r>
          </w:p>
        </w:tc>
      </w:tr>
      <w:tr w:rsidR="00E12D3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GROUND SERVICE FLOOR</w:t>
            </w:r>
          </w:p>
        </w:tc>
        <w:tc>
          <w:tcPr>
            <w:tcW w:w="114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24 NOS</w:t>
            </w:r>
          </w:p>
        </w:tc>
        <w:tc>
          <w:tcPr>
            <w:tcW w:w="190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F3E4C">
            <w:pPr>
              <w:spacing w:after="0" w:line="240" w:lineRule="auto"/>
              <w:rPr>
                <w:rFonts w:cs="Calibri"/>
                <w:color w:val="000000"/>
              </w:rPr>
            </w:pPr>
            <w:r w:rsidRPr="006F3E4C">
              <w:rPr>
                <w:rFonts w:cs="Calibri"/>
                <w:color w:val="000000"/>
              </w:rPr>
              <w:t> </w:t>
            </w:r>
          </w:p>
        </w:tc>
      </w:tr>
      <w:tr w:rsidR="00E12D3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jc w:val="right"/>
              <w:rPr>
                <w:rFonts w:cs="Calibri"/>
                <w:color w:val="000000"/>
              </w:rPr>
            </w:pPr>
            <w:r w:rsidRPr="006F3E4C">
              <w:rPr>
                <w:rFonts w:cs="Calibri"/>
                <w:color w:val="000000"/>
              </w:rPr>
              <w:t>2</w:t>
            </w:r>
          </w:p>
        </w:tc>
        <w:tc>
          <w:tcPr>
            <w:tcW w:w="556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FIRST FLOOR SERVICE FLOOR</w:t>
            </w:r>
          </w:p>
        </w:tc>
        <w:tc>
          <w:tcPr>
            <w:tcW w:w="114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20 NOS</w:t>
            </w:r>
          </w:p>
        </w:tc>
        <w:tc>
          <w:tcPr>
            <w:tcW w:w="190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F3E4C">
            <w:pPr>
              <w:spacing w:after="0" w:line="240" w:lineRule="auto"/>
              <w:rPr>
                <w:rFonts w:cs="Calibri"/>
                <w:color w:val="000000"/>
              </w:rPr>
            </w:pPr>
            <w:r w:rsidRPr="006F3E4C">
              <w:rPr>
                <w:rFonts w:cs="Calibri"/>
                <w:color w:val="000000"/>
              </w:rPr>
              <w:t> </w:t>
            </w:r>
          </w:p>
        </w:tc>
      </w:tr>
      <w:tr w:rsidR="00E12D3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jc w:val="right"/>
              <w:rPr>
                <w:rFonts w:cs="Calibri"/>
                <w:color w:val="000000"/>
              </w:rPr>
            </w:pPr>
            <w:r w:rsidRPr="006F3E4C">
              <w:rPr>
                <w:rFonts w:cs="Calibri"/>
                <w:color w:val="000000"/>
              </w:rPr>
              <w:t>3</w:t>
            </w:r>
          </w:p>
        </w:tc>
        <w:tc>
          <w:tcPr>
            <w:tcW w:w="556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SECOND FLOOR SERVICE FLOOR</w:t>
            </w:r>
          </w:p>
        </w:tc>
        <w:tc>
          <w:tcPr>
            <w:tcW w:w="114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21 NOS</w:t>
            </w:r>
          </w:p>
        </w:tc>
        <w:tc>
          <w:tcPr>
            <w:tcW w:w="190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F3E4C">
            <w:pPr>
              <w:spacing w:after="0" w:line="240" w:lineRule="auto"/>
              <w:rPr>
                <w:rFonts w:cs="Calibri"/>
                <w:color w:val="000000"/>
              </w:rPr>
            </w:pPr>
            <w:r w:rsidRPr="006F3E4C">
              <w:rPr>
                <w:rFonts w:cs="Calibri"/>
                <w:color w:val="000000"/>
              </w:rPr>
              <w:t> </w:t>
            </w:r>
          </w:p>
        </w:tc>
      </w:tr>
      <w:tr w:rsidR="00E12D3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jc w:val="right"/>
              <w:rPr>
                <w:rFonts w:cs="Calibri"/>
                <w:color w:val="000000"/>
              </w:rPr>
            </w:pPr>
            <w:r w:rsidRPr="006F3E4C">
              <w:rPr>
                <w:rFonts w:cs="Calibri"/>
                <w:color w:val="000000"/>
              </w:rPr>
              <w:t>4</w:t>
            </w:r>
          </w:p>
        </w:tc>
        <w:tc>
          <w:tcPr>
            <w:tcW w:w="556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MAIN BUILDING LAB SIDE</w:t>
            </w:r>
          </w:p>
        </w:tc>
        <w:tc>
          <w:tcPr>
            <w:tcW w:w="114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421 NOS</w:t>
            </w:r>
          </w:p>
        </w:tc>
        <w:tc>
          <w:tcPr>
            <w:tcW w:w="190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F3E4C">
            <w:pPr>
              <w:spacing w:after="0" w:line="240" w:lineRule="auto"/>
              <w:rPr>
                <w:rFonts w:cs="Calibri"/>
                <w:color w:val="000000"/>
              </w:rPr>
            </w:pPr>
            <w:r w:rsidRPr="006F3E4C">
              <w:rPr>
                <w:rFonts w:cs="Calibri"/>
                <w:color w:val="000000"/>
              </w:rPr>
              <w:t> </w:t>
            </w:r>
          </w:p>
        </w:tc>
      </w:tr>
      <w:tr w:rsidR="00E12D3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jc w:val="right"/>
              <w:rPr>
                <w:rFonts w:cs="Calibri"/>
                <w:color w:val="000000"/>
              </w:rPr>
            </w:pPr>
            <w:r w:rsidRPr="006F3E4C">
              <w:rPr>
                <w:rFonts w:cs="Calibri"/>
                <w:color w:val="000000"/>
              </w:rPr>
              <w:t>5</w:t>
            </w:r>
          </w:p>
        </w:tc>
        <w:tc>
          <w:tcPr>
            <w:tcW w:w="556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ADMIN SIDE</w:t>
            </w:r>
          </w:p>
        </w:tc>
        <w:tc>
          <w:tcPr>
            <w:tcW w:w="114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297 NOS</w:t>
            </w:r>
          </w:p>
        </w:tc>
        <w:tc>
          <w:tcPr>
            <w:tcW w:w="190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F3E4C">
            <w:pPr>
              <w:spacing w:after="0" w:line="240" w:lineRule="auto"/>
              <w:rPr>
                <w:rFonts w:cs="Calibri"/>
                <w:color w:val="000000"/>
              </w:rPr>
            </w:pPr>
            <w:r w:rsidRPr="006F3E4C">
              <w:rPr>
                <w:rFonts w:cs="Calibri"/>
                <w:color w:val="000000"/>
              </w:rPr>
              <w:t> </w:t>
            </w:r>
          </w:p>
        </w:tc>
      </w:tr>
      <w:tr w:rsidR="00E12D3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jc w:val="right"/>
              <w:rPr>
                <w:rFonts w:cs="Calibri"/>
                <w:color w:val="000000"/>
              </w:rPr>
            </w:pPr>
            <w:r w:rsidRPr="006F3E4C">
              <w:rPr>
                <w:rFonts w:cs="Calibri"/>
                <w:color w:val="000000"/>
              </w:rPr>
              <w:t>6</w:t>
            </w:r>
          </w:p>
        </w:tc>
        <w:tc>
          <w:tcPr>
            <w:tcW w:w="556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GUEST HOUSE</w:t>
            </w:r>
          </w:p>
        </w:tc>
        <w:tc>
          <w:tcPr>
            <w:tcW w:w="114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103 NOS</w:t>
            </w:r>
          </w:p>
        </w:tc>
        <w:tc>
          <w:tcPr>
            <w:tcW w:w="190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F3E4C">
            <w:pPr>
              <w:spacing w:after="0" w:line="240" w:lineRule="auto"/>
              <w:rPr>
                <w:rFonts w:cs="Calibri"/>
                <w:color w:val="000000"/>
              </w:rPr>
            </w:pPr>
            <w:r w:rsidRPr="006F3E4C">
              <w:rPr>
                <w:rFonts w:cs="Calibri"/>
                <w:color w:val="000000"/>
              </w:rPr>
              <w:t> </w:t>
            </w:r>
          </w:p>
        </w:tc>
      </w:tr>
      <w:tr w:rsidR="00E12D3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jc w:val="right"/>
              <w:rPr>
                <w:rFonts w:cs="Calibri"/>
                <w:color w:val="000000"/>
              </w:rPr>
            </w:pPr>
            <w:r w:rsidRPr="006F3E4C">
              <w:rPr>
                <w:rFonts w:cs="Calibri"/>
                <w:color w:val="000000"/>
              </w:rPr>
              <w:t>7</w:t>
            </w:r>
          </w:p>
        </w:tc>
        <w:tc>
          <w:tcPr>
            <w:tcW w:w="556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ANIMAL HOUSE</w:t>
            </w:r>
          </w:p>
        </w:tc>
        <w:tc>
          <w:tcPr>
            <w:tcW w:w="114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100 NOS</w:t>
            </w:r>
          </w:p>
        </w:tc>
        <w:tc>
          <w:tcPr>
            <w:tcW w:w="190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F3E4C">
            <w:pPr>
              <w:spacing w:after="0" w:line="240" w:lineRule="auto"/>
              <w:rPr>
                <w:rFonts w:cs="Calibri"/>
                <w:color w:val="000000"/>
              </w:rPr>
            </w:pPr>
            <w:r w:rsidRPr="006F3E4C">
              <w:rPr>
                <w:rFonts w:cs="Calibri"/>
                <w:color w:val="000000"/>
              </w:rPr>
              <w:t> </w:t>
            </w:r>
          </w:p>
        </w:tc>
      </w:tr>
      <w:tr w:rsidR="00E12D3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jc w:val="right"/>
              <w:rPr>
                <w:rFonts w:cs="Calibri"/>
                <w:color w:val="000000"/>
              </w:rPr>
            </w:pPr>
            <w:r w:rsidRPr="006F3E4C">
              <w:rPr>
                <w:rFonts w:cs="Calibri"/>
                <w:color w:val="000000"/>
              </w:rPr>
              <w:t>8</w:t>
            </w:r>
          </w:p>
        </w:tc>
        <w:tc>
          <w:tcPr>
            <w:tcW w:w="556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NEW BUILDING</w:t>
            </w:r>
          </w:p>
        </w:tc>
        <w:tc>
          <w:tcPr>
            <w:tcW w:w="114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576 NOS</w:t>
            </w:r>
          </w:p>
        </w:tc>
        <w:tc>
          <w:tcPr>
            <w:tcW w:w="190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F3E4C">
            <w:pPr>
              <w:spacing w:after="0" w:line="240" w:lineRule="auto"/>
              <w:rPr>
                <w:rFonts w:cs="Calibri"/>
                <w:color w:val="000000"/>
              </w:rPr>
            </w:pPr>
            <w:r w:rsidRPr="006F3E4C">
              <w:rPr>
                <w:rFonts w:cs="Calibri"/>
                <w:color w:val="000000"/>
              </w:rPr>
              <w:t> </w:t>
            </w:r>
          </w:p>
        </w:tc>
      </w:tr>
      <w:tr w:rsidR="00E12D3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jc w:val="right"/>
              <w:rPr>
                <w:rFonts w:cs="Calibri"/>
                <w:color w:val="000000"/>
              </w:rPr>
            </w:pPr>
            <w:r w:rsidRPr="006F3E4C">
              <w:rPr>
                <w:rFonts w:cs="Calibri"/>
                <w:color w:val="000000"/>
              </w:rPr>
              <w:t>9</w:t>
            </w:r>
          </w:p>
        </w:tc>
        <w:tc>
          <w:tcPr>
            <w:tcW w:w="556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SUBSTATION/AVR ROOM</w:t>
            </w:r>
          </w:p>
        </w:tc>
        <w:tc>
          <w:tcPr>
            <w:tcW w:w="114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40 NOS</w:t>
            </w:r>
          </w:p>
        </w:tc>
        <w:tc>
          <w:tcPr>
            <w:tcW w:w="190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F3E4C">
            <w:pPr>
              <w:spacing w:after="0" w:line="240" w:lineRule="auto"/>
              <w:rPr>
                <w:rFonts w:cs="Calibri"/>
                <w:color w:val="000000"/>
              </w:rPr>
            </w:pPr>
            <w:r w:rsidRPr="006F3E4C">
              <w:rPr>
                <w:rFonts w:cs="Calibri"/>
                <w:color w:val="000000"/>
              </w:rPr>
              <w:t> </w:t>
            </w:r>
          </w:p>
        </w:tc>
      </w:tr>
      <w:tr w:rsidR="00E12D3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jc w:val="right"/>
              <w:rPr>
                <w:rFonts w:cs="Calibri"/>
                <w:color w:val="000000"/>
              </w:rPr>
            </w:pPr>
            <w:r w:rsidRPr="006F3E4C">
              <w:rPr>
                <w:rFonts w:cs="Calibri"/>
                <w:color w:val="000000"/>
              </w:rPr>
              <w:t>10</w:t>
            </w:r>
          </w:p>
        </w:tc>
        <w:tc>
          <w:tcPr>
            <w:tcW w:w="556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PUMP HOUSE</w:t>
            </w:r>
          </w:p>
        </w:tc>
        <w:tc>
          <w:tcPr>
            <w:tcW w:w="114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14 NOS</w:t>
            </w:r>
          </w:p>
        </w:tc>
        <w:tc>
          <w:tcPr>
            <w:tcW w:w="190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F3E4C">
            <w:pPr>
              <w:spacing w:after="0" w:line="240" w:lineRule="auto"/>
              <w:rPr>
                <w:rFonts w:cs="Calibri"/>
                <w:color w:val="000000"/>
              </w:rPr>
            </w:pPr>
            <w:r w:rsidRPr="006F3E4C">
              <w:rPr>
                <w:rFonts w:cs="Calibri"/>
                <w:color w:val="000000"/>
              </w:rPr>
              <w:t> </w:t>
            </w:r>
          </w:p>
        </w:tc>
      </w:tr>
      <w:tr w:rsidR="00E12D3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jc w:val="right"/>
              <w:rPr>
                <w:rFonts w:cs="Calibri"/>
                <w:color w:val="000000"/>
              </w:rPr>
            </w:pPr>
            <w:r w:rsidRPr="006F3E4C">
              <w:rPr>
                <w:rFonts w:cs="Calibri"/>
                <w:color w:val="000000"/>
              </w:rPr>
              <w:t>11</w:t>
            </w:r>
          </w:p>
        </w:tc>
        <w:tc>
          <w:tcPr>
            <w:tcW w:w="556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AC PLANT ROOM</w:t>
            </w:r>
          </w:p>
        </w:tc>
        <w:tc>
          <w:tcPr>
            <w:tcW w:w="114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22 NOS</w:t>
            </w:r>
          </w:p>
        </w:tc>
        <w:tc>
          <w:tcPr>
            <w:tcW w:w="190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F3E4C">
            <w:pPr>
              <w:spacing w:after="0" w:line="240" w:lineRule="auto"/>
              <w:rPr>
                <w:rFonts w:cs="Calibri"/>
                <w:color w:val="000000"/>
              </w:rPr>
            </w:pPr>
            <w:r w:rsidRPr="006F3E4C">
              <w:rPr>
                <w:rFonts w:cs="Calibri"/>
                <w:color w:val="000000"/>
              </w:rPr>
              <w:t> </w:t>
            </w:r>
          </w:p>
        </w:tc>
      </w:tr>
      <w:tr w:rsidR="00E12D3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jc w:val="right"/>
              <w:rPr>
                <w:rFonts w:cs="Calibri"/>
                <w:color w:val="000000"/>
              </w:rPr>
            </w:pPr>
            <w:r w:rsidRPr="006F3E4C">
              <w:rPr>
                <w:rFonts w:cs="Calibri"/>
                <w:color w:val="000000"/>
              </w:rPr>
              <w:t>12</w:t>
            </w:r>
          </w:p>
        </w:tc>
        <w:tc>
          <w:tcPr>
            <w:tcW w:w="556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 xml:space="preserve">GREEN HOUSE </w:t>
            </w:r>
          </w:p>
        </w:tc>
        <w:tc>
          <w:tcPr>
            <w:tcW w:w="114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162 NOS</w:t>
            </w:r>
          </w:p>
        </w:tc>
        <w:tc>
          <w:tcPr>
            <w:tcW w:w="190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F3E4C">
            <w:pPr>
              <w:spacing w:after="0" w:line="240" w:lineRule="auto"/>
              <w:rPr>
                <w:rFonts w:cs="Calibri"/>
                <w:color w:val="000000"/>
              </w:rPr>
            </w:pPr>
            <w:r w:rsidRPr="006F3E4C">
              <w:rPr>
                <w:rFonts w:cs="Calibri"/>
                <w:color w:val="000000"/>
              </w:rPr>
              <w:t> </w:t>
            </w:r>
          </w:p>
        </w:tc>
      </w:tr>
      <w:tr w:rsidR="00E12D3F" w:rsidRPr="006F3E4C" w:rsidTr="006F3E4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2D3F" w:rsidRPr="006F3E4C" w:rsidRDefault="00E12D3F" w:rsidP="00E12D3F">
            <w:pPr>
              <w:spacing w:after="0" w:line="240" w:lineRule="auto"/>
              <w:rPr>
                <w:rFonts w:cs="Calibri"/>
                <w:b/>
                <w:bCs/>
                <w:color w:val="000000"/>
              </w:rPr>
            </w:pPr>
            <w:r>
              <w:rPr>
                <w:rFonts w:cs="Calibri"/>
                <w:b/>
                <w:bCs/>
                <w:color w:val="000000"/>
              </w:rPr>
              <w:t>40</w:t>
            </w:r>
          </w:p>
        </w:tc>
        <w:tc>
          <w:tcPr>
            <w:tcW w:w="556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b/>
                <w:bCs/>
                <w:color w:val="000000"/>
              </w:rPr>
            </w:pPr>
            <w:r w:rsidRPr="006F3E4C">
              <w:rPr>
                <w:rFonts w:cs="Calibri"/>
                <w:b/>
                <w:bCs/>
                <w:color w:val="000000"/>
              </w:rPr>
              <w:t>PLASTIC STORE</w:t>
            </w:r>
          </w:p>
        </w:tc>
        <w:tc>
          <w:tcPr>
            <w:tcW w:w="114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F3E4C">
            <w:pPr>
              <w:spacing w:after="0" w:line="240" w:lineRule="auto"/>
              <w:rPr>
                <w:rFonts w:cs="Calibri"/>
                <w:color w:val="000000"/>
              </w:rPr>
            </w:pPr>
            <w:r w:rsidRPr="006F3E4C">
              <w:rPr>
                <w:rFonts w:cs="Calibri"/>
                <w:color w:val="000000"/>
              </w:rPr>
              <w:t> </w:t>
            </w:r>
          </w:p>
        </w:tc>
      </w:tr>
      <w:tr w:rsidR="00E12D3F" w:rsidRPr="006F3E4C" w:rsidTr="004920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jc w:val="right"/>
              <w:rPr>
                <w:rFonts w:cs="Calibri"/>
                <w:color w:val="000000"/>
              </w:rPr>
            </w:pPr>
            <w:r w:rsidRPr="006F3E4C">
              <w:rPr>
                <w:rFonts w:cs="Calibri"/>
                <w:color w:val="000000"/>
              </w:rPr>
              <w:t>1</w:t>
            </w:r>
          </w:p>
        </w:tc>
        <w:tc>
          <w:tcPr>
            <w:tcW w:w="556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EXHAUST FAN 18 INCH/CROMPTON</w:t>
            </w:r>
          </w:p>
        </w:tc>
        <w:tc>
          <w:tcPr>
            <w:tcW w:w="114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04C18">
            <w:pPr>
              <w:spacing w:after="0" w:line="240" w:lineRule="auto"/>
              <w:rPr>
                <w:rFonts w:cs="Calibri"/>
                <w:color w:val="000000"/>
              </w:rPr>
            </w:pPr>
            <w:r w:rsidRPr="006F3E4C">
              <w:rPr>
                <w:rFonts w:cs="Calibri"/>
                <w:color w:val="000000"/>
              </w:rPr>
              <w:t>02 NOS</w:t>
            </w:r>
          </w:p>
        </w:tc>
        <w:tc>
          <w:tcPr>
            <w:tcW w:w="1900" w:type="dxa"/>
            <w:tcBorders>
              <w:top w:val="nil"/>
              <w:left w:val="nil"/>
              <w:bottom w:val="single" w:sz="4" w:space="0" w:color="auto"/>
              <w:right w:val="single" w:sz="4" w:space="0" w:color="auto"/>
            </w:tcBorders>
            <w:shd w:val="clear" w:color="auto" w:fill="auto"/>
            <w:noWrap/>
            <w:vAlign w:val="bottom"/>
            <w:hideMark/>
          </w:tcPr>
          <w:p w:rsidR="00E12D3F" w:rsidRPr="006F3E4C" w:rsidRDefault="00E12D3F" w:rsidP="006F3E4C">
            <w:pPr>
              <w:spacing w:after="0" w:line="240" w:lineRule="auto"/>
              <w:rPr>
                <w:rFonts w:cs="Calibri"/>
                <w:color w:val="000000"/>
              </w:rPr>
            </w:pPr>
            <w:r w:rsidRPr="006F3E4C">
              <w:rPr>
                <w:rFonts w:cs="Calibri"/>
                <w:color w:val="000000"/>
              </w:rPr>
              <w:t> </w:t>
            </w:r>
          </w:p>
        </w:tc>
      </w:tr>
      <w:tr w:rsidR="004920C7" w:rsidRPr="006F3E4C" w:rsidTr="004920C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20C7" w:rsidRPr="004920C7" w:rsidRDefault="004920C7" w:rsidP="004920C7">
            <w:pPr>
              <w:spacing w:after="0" w:line="240" w:lineRule="auto"/>
              <w:rPr>
                <w:rFonts w:cs="Calibri"/>
                <w:b/>
                <w:color w:val="000000"/>
              </w:rPr>
            </w:pPr>
            <w:r w:rsidRPr="004920C7">
              <w:rPr>
                <w:rFonts w:cs="Calibri"/>
                <w:b/>
                <w:color w:val="000000"/>
              </w:rPr>
              <w:t>41</w:t>
            </w:r>
          </w:p>
        </w:tc>
        <w:tc>
          <w:tcPr>
            <w:tcW w:w="5560" w:type="dxa"/>
            <w:tcBorders>
              <w:top w:val="single" w:sz="4" w:space="0" w:color="auto"/>
              <w:left w:val="nil"/>
              <w:bottom w:val="single" w:sz="4" w:space="0" w:color="auto"/>
              <w:right w:val="single" w:sz="4" w:space="0" w:color="auto"/>
            </w:tcBorders>
            <w:shd w:val="clear" w:color="auto" w:fill="auto"/>
            <w:noWrap/>
            <w:vAlign w:val="bottom"/>
          </w:tcPr>
          <w:p w:rsidR="004920C7" w:rsidRPr="006F3E4C" w:rsidRDefault="004920C7" w:rsidP="00604C18">
            <w:pPr>
              <w:spacing w:after="0" w:line="240" w:lineRule="auto"/>
              <w:rPr>
                <w:rFonts w:cs="Calibri"/>
                <w:color w:val="000000"/>
              </w:rPr>
            </w:pPr>
            <w:r>
              <w:rPr>
                <w:rFonts w:cs="Calibri"/>
                <w:color w:val="000000"/>
              </w:rPr>
              <w:t>Water Cooler &amp; RO System</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920C7" w:rsidRPr="006F3E4C" w:rsidRDefault="004920C7" w:rsidP="00604C18">
            <w:pPr>
              <w:spacing w:after="0" w:line="240" w:lineRule="auto"/>
              <w:rPr>
                <w:rFonts w:cs="Calibri"/>
                <w:color w:val="000000"/>
              </w:rPr>
            </w:pPr>
            <w:r>
              <w:rPr>
                <w:rFonts w:cs="Calibri"/>
                <w:color w:val="000000"/>
              </w:rPr>
              <w:t>14 NOS</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4920C7" w:rsidRPr="006F3E4C" w:rsidRDefault="004920C7" w:rsidP="006F3E4C">
            <w:pPr>
              <w:spacing w:after="0" w:line="240" w:lineRule="auto"/>
              <w:rPr>
                <w:rFonts w:cs="Calibri"/>
                <w:color w:val="000000"/>
              </w:rPr>
            </w:pPr>
          </w:p>
        </w:tc>
      </w:tr>
    </w:tbl>
    <w:p w:rsidR="00C95685" w:rsidRDefault="00C95685" w:rsidP="004E770E">
      <w:pPr>
        <w:pStyle w:val="Normal1"/>
        <w:spacing w:after="0"/>
        <w:ind w:right="1620"/>
      </w:pPr>
    </w:p>
    <w:p w:rsidR="00D85AB9" w:rsidRPr="004A0D46" w:rsidRDefault="00D85AB9" w:rsidP="004A0D46">
      <w:pPr>
        <w:pStyle w:val="Normal1"/>
        <w:spacing w:after="0"/>
        <w:ind w:right="1620"/>
        <w:jc w:val="both"/>
      </w:pPr>
      <w:r>
        <w:lastRenderedPageBreak/>
        <w:br/>
      </w:r>
      <w:r w:rsidRPr="004A0D46">
        <w:t>Note:</w:t>
      </w:r>
      <w:r w:rsidR="004A0D46" w:rsidRPr="004A0D46">
        <w:t xml:space="preserve"> </w:t>
      </w:r>
      <w:r w:rsidRPr="004A0D46">
        <w:t>Addition and deletion of the inventory ite</w:t>
      </w:r>
      <w:r w:rsidR="004A0D46" w:rsidRPr="004A0D46">
        <w:t>m as per the ICGEB requirement.</w:t>
      </w:r>
    </w:p>
    <w:p w:rsidR="002506D2" w:rsidRPr="004A0D46" w:rsidRDefault="00C95685" w:rsidP="004A0D46">
      <w:pPr>
        <w:pStyle w:val="Normal1"/>
        <w:pBdr>
          <w:top w:val="nil"/>
          <w:left w:val="nil"/>
          <w:bottom w:val="nil"/>
          <w:right w:val="nil"/>
          <w:between w:val="nil"/>
        </w:pBdr>
        <w:spacing w:after="0" w:line="240" w:lineRule="auto"/>
        <w:ind w:right="1620"/>
        <w:jc w:val="both"/>
        <w:rPr>
          <w:rFonts w:ascii="Times New Roman" w:eastAsia="Times New Roman" w:hAnsi="Times New Roman" w:cs="Times New Roman"/>
          <w:sz w:val="24"/>
          <w:szCs w:val="24"/>
        </w:rPr>
      </w:pPr>
      <w:r w:rsidRPr="004A0D46">
        <w:rPr>
          <w:rFonts w:ascii="Times New Roman" w:eastAsia="Times New Roman" w:hAnsi="Times New Roman" w:cs="Times New Roman"/>
          <w:sz w:val="24"/>
          <w:szCs w:val="24"/>
        </w:rPr>
        <w:t xml:space="preserve">All the </w:t>
      </w:r>
      <w:r w:rsidR="00EA228E" w:rsidRPr="004A0D46">
        <w:rPr>
          <w:rFonts w:ascii="Times New Roman" w:eastAsia="Times New Roman" w:hAnsi="Times New Roman" w:cs="Times New Roman"/>
          <w:sz w:val="24"/>
          <w:szCs w:val="24"/>
        </w:rPr>
        <w:t xml:space="preserve">Air-conditioning plants, </w:t>
      </w:r>
      <w:r w:rsidR="002506D2" w:rsidRPr="004A0D46">
        <w:rPr>
          <w:rFonts w:ascii="Times New Roman" w:eastAsia="Times New Roman" w:hAnsi="Times New Roman" w:cs="Times New Roman"/>
          <w:sz w:val="24"/>
          <w:szCs w:val="24"/>
        </w:rPr>
        <w:t>E</w:t>
      </w:r>
      <w:r w:rsidRPr="004A0D46">
        <w:rPr>
          <w:rFonts w:ascii="Times New Roman" w:eastAsia="Times New Roman" w:hAnsi="Times New Roman" w:cs="Times New Roman"/>
          <w:sz w:val="24"/>
          <w:szCs w:val="24"/>
        </w:rPr>
        <w:t xml:space="preserve">quipment </w:t>
      </w:r>
      <w:r w:rsidR="00EA228E" w:rsidRPr="004A0D46">
        <w:rPr>
          <w:rFonts w:ascii="Times New Roman" w:eastAsia="Times New Roman" w:hAnsi="Times New Roman" w:cs="Times New Roman"/>
          <w:sz w:val="24"/>
          <w:szCs w:val="24"/>
        </w:rPr>
        <w:t>and Electrical substation</w:t>
      </w:r>
      <w:r w:rsidR="00EB2A13" w:rsidRPr="004A0D46">
        <w:rPr>
          <w:rFonts w:ascii="Times New Roman" w:eastAsia="Times New Roman" w:hAnsi="Times New Roman" w:cs="Times New Roman"/>
          <w:sz w:val="24"/>
          <w:szCs w:val="24"/>
        </w:rPr>
        <w:t>s</w:t>
      </w:r>
      <w:r w:rsidR="00EA228E" w:rsidRPr="004A0D46">
        <w:rPr>
          <w:rFonts w:ascii="Times New Roman" w:eastAsia="Times New Roman" w:hAnsi="Times New Roman" w:cs="Times New Roman"/>
          <w:sz w:val="24"/>
          <w:szCs w:val="24"/>
        </w:rPr>
        <w:t xml:space="preserve"> </w:t>
      </w:r>
      <w:r w:rsidRPr="004A0D46">
        <w:rPr>
          <w:rFonts w:ascii="Times New Roman" w:eastAsia="Times New Roman" w:hAnsi="Times New Roman" w:cs="Times New Roman"/>
          <w:sz w:val="24"/>
          <w:szCs w:val="24"/>
        </w:rPr>
        <w:t>shall be operated round the clock on 24 hour basis, on all days in the month and year including Sunday &amp; Holidays.</w:t>
      </w:r>
    </w:p>
    <w:p w:rsidR="00D87D81" w:rsidRDefault="00C95685" w:rsidP="004E770E">
      <w:pPr>
        <w:pStyle w:val="Normal1"/>
        <w:pBdr>
          <w:top w:val="nil"/>
          <w:left w:val="nil"/>
          <w:bottom w:val="nil"/>
          <w:right w:val="nil"/>
          <w:between w:val="nil"/>
        </w:pBdr>
        <w:spacing w:after="0" w:line="240" w:lineRule="auto"/>
        <w:ind w:right="1620"/>
      </w:pPr>
      <w:r w:rsidRPr="00F326B1">
        <w:rPr>
          <w:rFonts w:ascii="Times New Roman" w:eastAsia="Times New Roman" w:hAnsi="Times New Roman" w:cs="Times New Roman"/>
          <w:sz w:val="24"/>
          <w:szCs w:val="24"/>
        </w:rPr>
        <w:br/>
      </w:r>
      <w:r w:rsidR="002506D2">
        <w:t>The following are the checks of ACs and their accessories:</w:t>
      </w:r>
    </w:p>
    <w:p w:rsidR="006735A1" w:rsidRPr="006735A1" w:rsidRDefault="00D87D81" w:rsidP="007B70E1">
      <w:pPr>
        <w:pStyle w:val="Normal1"/>
        <w:numPr>
          <w:ilvl w:val="0"/>
          <w:numId w:val="10"/>
        </w:numPr>
        <w:pBdr>
          <w:top w:val="nil"/>
          <w:left w:val="nil"/>
          <w:bottom w:val="nil"/>
          <w:right w:val="nil"/>
          <w:between w:val="nil"/>
        </w:pBdr>
        <w:tabs>
          <w:tab w:val="clear" w:pos="720"/>
          <w:tab w:val="num" w:pos="540"/>
        </w:tabs>
        <w:spacing w:after="0" w:line="240" w:lineRule="auto"/>
        <w:ind w:left="270" w:right="1620"/>
        <w:jc w:val="both"/>
        <w:rPr>
          <w:b/>
          <w:bCs/>
          <w:szCs w:val="24"/>
        </w:rPr>
      </w:pPr>
      <w:r w:rsidRPr="006735A1">
        <w:rPr>
          <w:b/>
          <w:sz w:val="32"/>
          <w:szCs w:val="36"/>
        </w:rPr>
        <w:t>General:</w:t>
      </w:r>
    </w:p>
    <w:p w:rsidR="006735A1" w:rsidRDefault="006735A1" w:rsidP="006735A1">
      <w:pPr>
        <w:pStyle w:val="Normal1"/>
        <w:pBdr>
          <w:top w:val="nil"/>
          <w:left w:val="nil"/>
          <w:bottom w:val="nil"/>
          <w:right w:val="nil"/>
          <w:between w:val="nil"/>
        </w:pBdr>
        <w:spacing w:after="0" w:line="240" w:lineRule="auto"/>
        <w:ind w:left="270" w:right="1620"/>
        <w:jc w:val="both"/>
        <w:rPr>
          <w:b/>
          <w:bCs/>
          <w:szCs w:val="24"/>
        </w:rPr>
      </w:pPr>
    </w:p>
    <w:p w:rsidR="00C95685" w:rsidRPr="006735A1" w:rsidRDefault="006735A1" w:rsidP="006735A1">
      <w:pPr>
        <w:pStyle w:val="Normal1"/>
        <w:pBdr>
          <w:top w:val="nil"/>
          <w:left w:val="nil"/>
          <w:bottom w:val="nil"/>
          <w:right w:val="nil"/>
          <w:between w:val="nil"/>
        </w:pBdr>
        <w:tabs>
          <w:tab w:val="num" w:pos="540"/>
        </w:tabs>
        <w:spacing w:after="0" w:line="240" w:lineRule="auto"/>
        <w:ind w:left="-90" w:right="1620"/>
        <w:jc w:val="both"/>
        <w:rPr>
          <w:b/>
          <w:bCs/>
          <w:szCs w:val="24"/>
        </w:rPr>
      </w:pPr>
      <w:r>
        <w:rPr>
          <w:szCs w:val="24"/>
        </w:rPr>
        <w:t xml:space="preserve">1. </w:t>
      </w:r>
      <w:r w:rsidR="00C95685" w:rsidRPr="006735A1">
        <w:rPr>
          <w:szCs w:val="24"/>
        </w:rPr>
        <w:t xml:space="preserve">Cleaning and maintenance of all the equipment’s daily </w:t>
      </w:r>
    </w:p>
    <w:p w:rsidR="00C95685" w:rsidRPr="004A0D46" w:rsidRDefault="00C95685" w:rsidP="007B70E1">
      <w:pPr>
        <w:pStyle w:val="BodyTextIndent2"/>
        <w:numPr>
          <w:ilvl w:val="0"/>
          <w:numId w:val="10"/>
        </w:numPr>
        <w:tabs>
          <w:tab w:val="clear" w:pos="720"/>
          <w:tab w:val="num" w:pos="540"/>
        </w:tabs>
        <w:ind w:left="270" w:right="1620"/>
        <w:jc w:val="both"/>
        <w:rPr>
          <w:szCs w:val="24"/>
        </w:rPr>
      </w:pPr>
      <w:r w:rsidRPr="0068477F">
        <w:rPr>
          <w:szCs w:val="24"/>
        </w:rPr>
        <w:t>The staff attending complaints shall go with the complaint register and got signed from the reporting person for having attended the complaints to his satisfaction and inform Institute on regular basis.</w:t>
      </w:r>
    </w:p>
    <w:p w:rsidR="00C95685" w:rsidRPr="00BE3B55" w:rsidRDefault="00775726" w:rsidP="006735A1">
      <w:pPr>
        <w:pStyle w:val="BodyTextIndent2"/>
        <w:tabs>
          <w:tab w:val="num" w:pos="540"/>
        </w:tabs>
        <w:spacing w:line="360" w:lineRule="auto"/>
        <w:ind w:left="270" w:right="1620" w:hanging="360"/>
        <w:jc w:val="both"/>
        <w:rPr>
          <w:szCs w:val="24"/>
        </w:rPr>
      </w:pPr>
      <w:r>
        <w:rPr>
          <w:szCs w:val="24"/>
        </w:rPr>
        <w:t>3.</w:t>
      </w:r>
      <w:r w:rsidR="00C95685" w:rsidRPr="0068477F">
        <w:rPr>
          <w:szCs w:val="24"/>
        </w:rPr>
        <w:t xml:space="preserve">  </w:t>
      </w:r>
      <w:r w:rsidR="00C95685" w:rsidRPr="00BE3B55">
        <w:rPr>
          <w:szCs w:val="24"/>
        </w:rPr>
        <w:t>The following registers are</w:t>
      </w:r>
      <w:r w:rsidR="0027181E" w:rsidRPr="00BE3B55">
        <w:rPr>
          <w:szCs w:val="24"/>
        </w:rPr>
        <w:t xml:space="preserve"> </w:t>
      </w:r>
      <w:r w:rsidR="008D629B" w:rsidRPr="00BE3B55">
        <w:rPr>
          <w:szCs w:val="24"/>
        </w:rPr>
        <w:t>to be provided</w:t>
      </w:r>
      <w:r w:rsidR="00C812F8" w:rsidRPr="00BE3B55">
        <w:rPr>
          <w:szCs w:val="24"/>
        </w:rPr>
        <w:t xml:space="preserve"> and</w:t>
      </w:r>
      <w:r w:rsidR="00C95685" w:rsidRPr="00BE3B55">
        <w:rPr>
          <w:szCs w:val="24"/>
        </w:rPr>
        <w:t xml:space="preserve"> to be maintained by the contractor.  </w:t>
      </w:r>
    </w:p>
    <w:p w:rsidR="00C95685" w:rsidRPr="00BE3B55" w:rsidRDefault="00C95685" w:rsidP="006735A1">
      <w:pPr>
        <w:pStyle w:val="BodyTextIndent2"/>
        <w:tabs>
          <w:tab w:val="num" w:pos="270"/>
          <w:tab w:val="num" w:pos="540"/>
        </w:tabs>
        <w:spacing w:line="360" w:lineRule="auto"/>
        <w:ind w:left="270" w:right="1620" w:hanging="90"/>
        <w:rPr>
          <w:szCs w:val="24"/>
        </w:rPr>
      </w:pPr>
      <w:r w:rsidRPr="00BE3B55">
        <w:rPr>
          <w:szCs w:val="24"/>
        </w:rPr>
        <w:tab/>
        <w:t>a)     Attendance registers</w:t>
      </w:r>
    </w:p>
    <w:p w:rsidR="00C95685" w:rsidRPr="00BE3B55" w:rsidRDefault="00C95685" w:rsidP="006735A1">
      <w:pPr>
        <w:pStyle w:val="BodyTextIndent2"/>
        <w:tabs>
          <w:tab w:val="num" w:pos="270"/>
          <w:tab w:val="num" w:pos="540"/>
        </w:tabs>
        <w:spacing w:line="360" w:lineRule="auto"/>
        <w:ind w:left="270" w:right="1620" w:hanging="90"/>
        <w:rPr>
          <w:szCs w:val="24"/>
        </w:rPr>
      </w:pPr>
      <w:r w:rsidRPr="00BE3B55">
        <w:rPr>
          <w:szCs w:val="24"/>
        </w:rPr>
        <w:tab/>
        <w:t>b)     Complaint registers</w:t>
      </w:r>
    </w:p>
    <w:p w:rsidR="00C95685" w:rsidRPr="00BE3B55" w:rsidRDefault="00C95685" w:rsidP="007B70E1">
      <w:pPr>
        <w:pStyle w:val="BodyTextIndent2"/>
        <w:numPr>
          <w:ilvl w:val="0"/>
          <w:numId w:val="11"/>
        </w:numPr>
        <w:tabs>
          <w:tab w:val="clear" w:pos="1140"/>
          <w:tab w:val="num" w:pos="270"/>
          <w:tab w:val="num" w:pos="540"/>
          <w:tab w:val="num" w:pos="960"/>
        </w:tabs>
        <w:spacing w:line="360" w:lineRule="auto"/>
        <w:ind w:left="270" w:right="1620" w:hanging="90"/>
        <w:rPr>
          <w:szCs w:val="24"/>
        </w:rPr>
      </w:pPr>
      <w:r w:rsidRPr="00BE3B55">
        <w:rPr>
          <w:szCs w:val="24"/>
        </w:rPr>
        <w:t>Dismantled material account register.</w:t>
      </w:r>
    </w:p>
    <w:p w:rsidR="00C95685" w:rsidRPr="00BE3B55" w:rsidRDefault="00C95685" w:rsidP="007B70E1">
      <w:pPr>
        <w:pStyle w:val="BodyTextIndent2"/>
        <w:numPr>
          <w:ilvl w:val="0"/>
          <w:numId w:val="11"/>
        </w:numPr>
        <w:tabs>
          <w:tab w:val="clear" w:pos="1140"/>
          <w:tab w:val="num" w:pos="270"/>
          <w:tab w:val="num" w:pos="540"/>
          <w:tab w:val="num" w:pos="960"/>
        </w:tabs>
        <w:spacing w:line="360" w:lineRule="auto"/>
        <w:ind w:left="270" w:right="1620" w:hanging="90"/>
        <w:rPr>
          <w:szCs w:val="24"/>
        </w:rPr>
      </w:pPr>
      <w:r w:rsidRPr="00BE3B55">
        <w:rPr>
          <w:szCs w:val="24"/>
        </w:rPr>
        <w:t>History book.</w:t>
      </w:r>
    </w:p>
    <w:p w:rsidR="00C95685" w:rsidRPr="00BE3B55" w:rsidRDefault="00C95685" w:rsidP="007B70E1">
      <w:pPr>
        <w:pStyle w:val="BodyTextIndent2"/>
        <w:numPr>
          <w:ilvl w:val="0"/>
          <w:numId w:val="11"/>
        </w:numPr>
        <w:tabs>
          <w:tab w:val="clear" w:pos="1140"/>
          <w:tab w:val="num" w:pos="270"/>
          <w:tab w:val="num" w:pos="540"/>
          <w:tab w:val="num" w:pos="960"/>
        </w:tabs>
        <w:spacing w:line="360" w:lineRule="auto"/>
        <w:ind w:left="270" w:right="1620" w:hanging="90"/>
        <w:rPr>
          <w:szCs w:val="24"/>
        </w:rPr>
      </w:pPr>
      <w:r w:rsidRPr="00BE3B55">
        <w:rPr>
          <w:szCs w:val="24"/>
        </w:rPr>
        <w:t>Log Book for chillers and Lab temperatures.</w:t>
      </w:r>
    </w:p>
    <w:p w:rsidR="00C812F8" w:rsidRPr="00BE3B55" w:rsidRDefault="00C812F8" w:rsidP="007B70E1">
      <w:pPr>
        <w:pStyle w:val="BodyTextIndent2"/>
        <w:numPr>
          <w:ilvl w:val="0"/>
          <w:numId w:val="11"/>
        </w:numPr>
        <w:tabs>
          <w:tab w:val="clear" w:pos="1140"/>
          <w:tab w:val="num" w:pos="270"/>
          <w:tab w:val="num" w:pos="540"/>
          <w:tab w:val="num" w:pos="960"/>
        </w:tabs>
        <w:spacing w:line="360" w:lineRule="auto"/>
        <w:ind w:left="270" w:right="1620" w:hanging="90"/>
        <w:rPr>
          <w:szCs w:val="24"/>
        </w:rPr>
      </w:pPr>
      <w:r w:rsidRPr="00BE3B55">
        <w:rPr>
          <w:szCs w:val="24"/>
        </w:rPr>
        <w:t>Log Book for substation and DG sets.</w:t>
      </w:r>
    </w:p>
    <w:p w:rsidR="00C812F8" w:rsidRPr="00BE3B55" w:rsidRDefault="00E644E7" w:rsidP="007B70E1">
      <w:pPr>
        <w:pStyle w:val="BodyTextIndent2"/>
        <w:numPr>
          <w:ilvl w:val="0"/>
          <w:numId w:val="11"/>
        </w:numPr>
        <w:tabs>
          <w:tab w:val="clear" w:pos="1140"/>
          <w:tab w:val="num" w:pos="270"/>
          <w:tab w:val="num" w:pos="540"/>
          <w:tab w:val="num" w:pos="960"/>
        </w:tabs>
        <w:spacing w:line="360" w:lineRule="auto"/>
        <w:ind w:left="270" w:right="1620" w:hanging="90"/>
        <w:rPr>
          <w:szCs w:val="24"/>
        </w:rPr>
      </w:pPr>
      <w:r w:rsidRPr="00BE3B55">
        <w:rPr>
          <w:szCs w:val="24"/>
        </w:rPr>
        <w:t xml:space="preserve">Log Book for water meters and energy meters. </w:t>
      </w:r>
    </w:p>
    <w:p w:rsidR="00C95685" w:rsidRPr="00BE3B55" w:rsidRDefault="00D87D81" w:rsidP="006735A1">
      <w:pPr>
        <w:pStyle w:val="BodyTextIndent2"/>
        <w:tabs>
          <w:tab w:val="num" w:pos="540"/>
        </w:tabs>
        <w:spacing w:line="360" w:lineRule="auto"/>
        <w:ind w:left="270" w:right="1620" w:firstLine="0"/>
        <w:rPr>
          <w:szCs w:val="24"/>
        </w:rPr>
      </w:pPr>
      <w:r w:rsidRPr="00BE3B55">
        <w:rPr>
          <w:szCs w:val="24"/>
        </w:rPr>
        <w:t>4.</w:t>
      </w:r>
      <w:r w:rsidR="00C95685" w:rsidRPr="00BE3B55">
        <w:rPr>
          <w:szCs w:val="24"/>
        </w:rPr>
        <w:t xml:space="preserve"> The following periodical checks are to be carried out:</w:t>
      </w:r>
    </w:p>
    <w:p w:rsidR="00C95685" w:rsidRPr="00BE3B55" w:rsidRDefault="00C95685" w:rsidP="007B70E1">
      <w:pPr>
        <w:pStyle w:val="BodyTextIndent2"/>
        <w:numPr>
          <w:ilvl w:val="0"/>
          <w:numId w:val="12"/>
        </w:numPr>
        <w:tabs>
          <w:tab w:val="num" w:pos="270"/>
          <w:tab w:val="num" w:pos="540"/>
        </w:tabs>
        <w:spacing w:line="360" w:lineRule="auto"/>
        <w:ind w:left="270" w:right="1620" w:hanging="90"/>
        <w:rPr>
          <w:szCs w:val="24"/>
        </w:rPr>
      </w:pPr>
      <w:r w:rsidRPr="00BE3B55">
        <w:rPr>
          <w:szCs w:val="24"/>
        </w:rPr>
        <w:t>Attending to complaints</w:t>
      </w:r>
      <w:r w:rsidRPr="00BE3B55">
        <w:rPr>
          <w:szCs w:val="24"/>
        </w:rPr>
        <w:tab/>
      </w:r>
      <w:r w:rsidRPr="00BE3B55">
        <w:rPr>
          <w:szCs w:val="24"/>
        </w:rPr>
        <w:tab/>
        <w:t>:  Daily</w:t>
      </w:r>
    </w:p>
    <w:p w:rsidR="00C95685" w:rsidRPr="00BE3B55" w:rsidRDefault="00C95685" w:rsidP="007B70E1">
      <w:pPr>
        <w:pStyle w:val="BodyTextIndent2"/>
        <w:numPr>
          <w:ilvl w:val="0"/>
          <w:numId w:val="12"/>
        </w:numPr>
        <w:tabs>
          <w:tab w:val="num" w:pos="270"/>
          <w:tab w:val="num" w:pos="540"/>
        </w:tabs>
        <w:spacing w:line="360" w:lineRule="auto"/>
        <w:ind w:left="270" w:right="1620" w:hanging="90"/>
        <w:rPr>
          <w:szCs w:val="24"/>
        </w:rPr>
      </w:pPr>
      <w:r w:rsidRPr="00BE3B55">
        <w:rPr>
          <w:szCs w:val="24"/>
        </w:rPr>
        <w:t>Cleaning</w:t>
      </w:r>
      <w:r w:rsidR="00BB3BD0" w:rsidRPr="00BE3B55">
        <w:rPr>
          <w:szCs w:val="24"/>
        </w:rPr>
        <w:t xml:space="preserve"> of panels/equipment’s</w:t>
      </w:r>
      <w:r w:rsidR="00BB3BD0" w:rsidRPr="00BE3B55">
        <w:rPr>
          <w:szCs w:val="24"/>
        </w:rPr>
        <w:tab/>
        <w:t>:  Daily</w:t>
      </w:r>
    </w:p>
    <w:p w:rsidR="00C95685" w:rsidRPr="00BE3B55" w:rsidRDefault="00C95685" w:rsidP="007B70E1">
      <w:pPr>
        <w:pStyle w:val="BodyTextIndent2"/>
        <w:numPr>
          <w:ilvl w:val="0"/>
          <w:numId w:val="12"/>
        </w:numPr>
        <w:tabs>
          <w:tab w:val="num" w:pos="270"/>
          <w:tab w:val="num" w:pos="540"/>
        </w:tabs>
        <w:spacing w:line="360" w:lineRule="auto"/>
        <w:ind w:left="270" w:right="1620" w:hanging="90"/>
        <w:rPr>
          <w:szCs w:val="24"/>
        </w:rPr>
      </w:pPr>
      <w:r w:rsidRPr="00BE3B55">
        <w:rPr>
          <w:szCs w:val="24"/>
        </w:rPr>
        <w:t xml:space="preserve">Inspection of DB’s </w:t>
      </w:r>
      <w:r w:rsidR="00E644E7" w:rsidRPr="00BE3B55">
        <w:rPr>
          <w:szCs w:val="24"/>
        </w:rPr>
        <w:t>and electrical panels</w:t>
      </w:r>
      <w:r w:rsidR="00E644E7" w:rsidRPr="00BE3B55">
        <w:rPr>
          <w:szCs w:val="24"/>
        </w:rPr>
        <w:tab/>
      </w:r>
      <w:r w:rsidR="00BB3BD0" w:rsidRPr="00BE3B55">
        <w:rPr>
          <w:szCs w:val="24"/>
        </w:rPr>
        <w:t>:  Weekly</w:t>
      </w:r>
    </w:p>
    <w:p w:rsidR="00C95685" w:rsidRPr="0068477F" w:rsidRDefault="00C95685" w:rsidP="007B70E1">
      <w:pPr>
        <w:pStyle w:val="BodyTextIndent2"/>
        <w:numPr>
          <w:ilvl w:val="0"/>
          <w:numId w:val="12"/>
        </w:numPr>
        <w:tabs>
          <w:tab w:val="num" w:pos="426"/>
          <w:tab w:val="num" w:pos="480"/>
          <w:tab w:val="num" w:pos="540"/>
        </w:tabs>
        <w:spacing w:line="360" w:lineRule="auto"/>
        <w:ind w:left="270" w:right="1620" w:firstLine="360"/>
        <w:jc w:val="both"/>
        <w:rPr>
          <w:szCs w:val="24"/>
        </w:rPr>
      </w:pPr>
      <w:r w:rsidRPr="0068477F">
        <w:rPr>
          <w:szCs w:val="24"/>
        </w:rPr>
        <w:t>Cleaning of External equipment’s</w:t>
      </w:r>
      <w:r w:rsidRPr="0068477F">
        <w:rPr>
          <w:szCs w:val="24"/>
        </w:rPr>
        <w:tab/>
        <w:t>:  Monthly</w:t>
      </w:r>
    </w:p>
    <w:p w:rsidR="00C95685" w:rsidRPr="0068477F" w:rsidRDefault="00C95685" w:rsidP="007B70E1">
      <w:pPr>
        <w:pStyle w:val="BodyTextIndent2"/>
        <w:numPr>
          <w:ilvl w:val="0"/>
          <w:numId w:val="33"/>
        </w:numPr>
        <w:tabs>
          <w:tab w:val="num" w:pos="540"/>
        </w:tabs>
        <w:spacing w:line="360" w:lineRule="auto"/>
        <w:ind w:left="270" w:right="1620"/>
        <w:jc w:val="both"/>
        <w:rPr>
          <w:szCs w:val="24"/>
        </w:rPr>
      </w:pPr>
      <w:r w:rsidRPr="0068477F">
        <w:rPr>
          <w:szCs w:val="24"/>
        </w:rPr>
        <w:t>In case the department is unable to supply the material in replacement of the defective item, the same shall be arranged by the contractor with the consent of Institute and the justified payment shall be made on producing the valid vouchers.</w:t>
      </w:r>
    </w:p>
    <w:p w:rsidR="00C95685" w:rsidRDefault="00C95685" w:rsidP="007B70E1">
      <w:pPr>
        <w:pStyle w:val="BodyTextIndent2"/>
        <w:numPr>
          <w:ilvl w:val="0"/>
          <w:numId w:val="33"/>
        </w:numPr>
        <w:tabs>
          <w:tab w:val="num" w:pos="540"/>
        </w:tabs>
        <w:spacing w:line="360" w:lineRule="auto"/>
        <w:ind w:left="270" w:right="1620"/>
        <w:jc w:val="both"/>
        <w:rPr>
          <w:szCs w:val="24"/>
        </w:rPr>
      </w:pPr>
      <w:r w:rsidRPr="0068477F">
        <w:rPr>
          <w:szCs w:val="24"/>
        </w:rPr>
        <w:t>In addition to the above any other duties assigned by the Institute shall be carried out by the contractor without any extra cost.</w:t>
      </w:r>
    </w:p>
    <w:p w:rsidR="003B2ACD" w:rsidRPr="006735A1" w:rsidRDefault="003B2ACD" w:rsidP="007B70E1">
      <w:pPr>
        <w:pStyle w:val="Normal1"/>
        <w:numPr>
          <w:ilvl w:val="0"/>
          <w:numId w:val="33"/>
        </w:numPr>
        <w:tabs>
          <w:tab w:val="num" w:pos="540"/>
        </w:tabs>
        <w:spacing w:after="0"/>
        <w:ind w:left="270" w:right="1620"/>
        <w:jc w:val="both"/>
        <w:rPr>
          <w:rFonts w:ascii="Times New Roman" w:eastAsia="Times New Roman" w:hAnsi="Times New Roman" w:cs="Times New Roman"/>
          <w:sz w:val="24"/>
          <w:szCs w:val="24"/>
        </w:rPr>
      </w:pPr>
      <w:r w:rsidRPr="006735A1">
        <w:rPr>
          <w:rFonts w:ascii="Times New Roman" w:eastAsia="Times New Roman" w:hAnsi="Times New Roman" w:cs="Times New Roman"/>
          <w:sz w:val="24"/>
          <w:szCs w:val="24"/>
        </w:rPr>
        <w:t>During the course of operation and maintenance, if any spare part is required for replacement, the contractor shall give the requisition for such spare part with full details and nomenclature in writing at least 15 days in advance failing which it will be responsibility of the contractor to replace the part immediately which may be paid by ICGEB at market rate in due course.</w:t>
      </w:r>
    </w:p>
    <w:p w:rsidR="003B2ACD" w:rsidRPr="00F326B1" w:rsidRDefault="003B2ACD" w:rsidP="006735A1">
      <w:pPr>
        <w:pStyle w:val="Normal1"/>
        <w:tabs>
          <w:tab w:val="num" w:pos="540"/>
        </w:tabs>
        <w:spacing w:after="0"/>
        <w:ind w:left="270" w:right="1620"/>
        <w:rPr>
          <w:rFonts w:ascii="Times New Roman" w:eastAsia="Times New Roman" w:hAnsi="Times New Roman" w:cs="Times New Roman"/>
          <w:sz w:val="24"/>
          <w:szCs w:val="24"/>
        </w:rPr>
      </w:pPr>
    </w:p>
    <w:p w:rsidR="003B2ACD" w:rsidRPr="00F326B1" w:rsidRDefault="003B2ACD" w:rsidP="007B70E1">
      <w:pPr>
        <w:pStyle w:val="Normal1"/>
        <w:numPr>
          <w:ilvl w:val="0"/>
          <w:numId w:val="33"/>
        </w:numPr>
        <w:tabs>
          <w:tab w:val="num" w:pos="540"/>
        </w:tabs>
        <w:spacing w:after="0"/>
        <w:ind w:left="270" w:right="162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lastRenderedPageBreak/>
        <w:t>The Contractor shall prepare a list of spare parts required for all the plants and equipment and submit to the designated official of ICGEB one month from the date of commencement of work under this contract.</w:t>
      </w:r>
    </w:p>
    <w:p w:rsidR="003B2ACD" w:rsidRPr="00F326B1" w:rsidRDefault="003B2ACD" w:rsidP="006735A1">
      <w:pPr>
        <w:pStyle w:val="Normal1"/>
        <w:tabs>
          <w:tab w:val="num" w:pos="540"/>
        </w:tabs>
        <w:spacing w:after="0"/>
        <w:ind w:left="270" w:right="1620"/>
        <w:rPr>
          <w:rFonts w:ascii="Times New Roman" w:eastAsia="Times New Roman" w:hAnsi="Times New Roman" w:cs="Times New Roman"/>
          <w:sz w:val="24"/>
          <w:szCs w:val="24"/>
        </w:rPr>
      </w:pPr>
    </w:p>
    <w:p w:rsidR="003B2ACD" w:rsidRPr="00F326B1" w:rsidRDefault="003B2ACD" w:rsidP="007B70E1">
      <w:pPr>
        <w:pStyle w:val="Normal1"/>
        <w:numPr>
          <w:ilvl w:val="0"/>
          <w:numId w:val="33"/>
        </w:numPr>
        <w:tabs>
          <w:tab w:val="num" w:pos="540"/>
        </w:tabs>
        <w:spacing w:after="0"/>
        <w:ind w:left="270" w:right="162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In the event of a major failure/breakdown of any plant, the contractor shall submit a report immediately along with necessary list of spares and estimate for rectification to the designated officials of ICGEB.</w:t>
      </w:r>
    </w:p>
    <w:p w:rsidR="003B2ACD" w:rsidRPr="00F326B1" w:rsidRDefault="003B2ACD" w:rsidP="006735A1">
      <w:pPr>
        <w:pStyle w:val="Normal1"/>
        <w:tabs>
          <w:tab w:val="num" w:pos="540"/>
        </w:tabs>
        <w:spacing w:after="0"/>
        <w:ind w:left="270" w:right="1620"/>
        <w:rPr>
          <w:rFonts w:ascii="Times New Roman" w:eastAsia="Times New Roman" w:hAnsi="Times New Roman" w:cs="Times New Roman"/>
          <w:sz w:val="24"/>
          <w:szCs w:val="24"/>
        </w:rPr>
      </w:pPr>
    </w:p>
    <w:p w:rsidR="003B2ACD" w:rsidRPr="009218A8" w:rsidRDefault="003B2ACD" w:rsidP="007B70E1">
      <w:pPr>
        <w:pStyle w:val="Normal1"/>
        <w:numPr>
          <w:ilvl w:val="0"/>
          <w:numId w:val="33"/>
        </w:numPr>
        <w:tabs>
          <w:tab w:val="num" w:pos="540"/>
        </w:tabs>
        <w:spacing w:after="0"/>
        <w:ind w:left="270" w:right="1620"/>
        <w:rPr>
          <w:rFonts w:ascii="Times New Roman" w:eastAsia="Times New Roman" w:hAnsi="Times New Roman" w:cs="Times New Roman"/>
          <w:color w:val="FF0000"/>
          <w:sz w:val="24"/>
          <w:szCs w:val="24"/>
        </w:rPr>
      </w:pPr>
      <w:r w:rsidRPr="00B91630">
        <w:rPr>
          <w:rFonts w:ascii="Times New Roman" w:eastAsia="Times New Roman" w:hAnsi="Times New Roman" w:cs="Times New Roman"/>
          <w:sz w:val="24"/>
          <w:szCs w:val="24"/>
        </w:rPr>
        <w:t>The contractor shall ensure cleanliness of the plant room, AHU rooms and all technical areas of the premises</w:t>
      </w:r>
      <w:r w:rsidRPr="009218A8">
        <w:rPr>
          <w:rFonts w:ascii="Times New Roman" w:eastAsia="Times New Roman" w:hAnsi="Times New Roman" w:cs="Times New Roman"/>
          <w:color w:val="FF0000"/>
          <w:sz w:val="24"/>
          <w:szCs w:val="24"/>
        </w:rPr>
        <w:t>.</w:t>
      </w:r>
    </w:p>
    <w:p w:rsidR="003B2ACD" w:rsidRPr="009218A8" w:rsidRDefault="003B2ACD" w:rsidP="006735A1">
      <w:pPr>
        <w:pStyle w:val="Normal1"/>
        <w:tabs>
          <w:tab w:val="num" w:pos="540"/>
        </w:tabs>
        <w:spacing w:after="0"/>
        <w:ind w:left="270" w:right="1620"/>
        <w:rPr>
          <w:rFonts w:ascii="Times New Roman" w:eastAsia="Times New Roman" w:hAnsi="Times New Roman" w:cs="Times New Roman"/>
          <w:color w:val="FF0000"/>
          <w:sz w:val="24"/>
          <w:szCs w:val="24"/>
        </w:rPr>
      </w:pPr>
    </w:p>
    <w:p w:rsidR="003243BE" w:rsidRPr="0098215A" w:rsidRDefault="003B2ACD" w:rsidP="0098215A">
      <w:pPr>
        <w:pStyle w:val="Normal1"/>
        <w:numPr>
          <w:ilvl w:val="0"/>
          <w:numId w:val="33"/>
        </w:numPr>
        <w:tabs>
          <w:tab w:val="num" w:pos="540"/>
        </w:tabs>
        <w:spacing w:after="0"/>
        <w:ind w:left="270" w:right="1620"/>
        <w:rPr>
          <w:rFonts w:ascii="Times New Roman" w:eastAsia="Times New Roman" w:hAnsi="Times New Roman" w:cs="Times New Roman"/>
          <w:sz w:val="24"/>
          <w:szCs w:val="24"/>
        </w:rPr>
      </w:pPr>
      <w:r w:rsidRPr="00B91630">
        <w:rPr>
          <w:rFonts w:ascii="Times New Roman" w:eastAsia="Times New Roman" w:hAnsi="Times New Roman" w:cs="Times New Roman"/>
          <w:sz w:val="24"/>
          <w:szCs w:val="24"/>
        </w:rPr>
        <w:t>The contractor shall ensure painting of the pipes, supports, equipment once a year and material required for painting shall be provided by ICGEB.</w:t>
      </w:r>
    </w:p>
    <w:p w:rsidR="004373A1" w:rsidRPr="0098215A" w:rsidRDefault="003243BE" w:rsidP="0098215A">
      <w:pPr>
        <w:pStyle w:val="Normal1"/>
        <w:numPr>
          <w:ilvl w:val="0"/>
          <w:numId w:val="33"/>
        </w:numPr>
        <w:tabs>
          <w:tab w:val="num" w:pos="540"/>
        </w:tabs>
        <w:spacing w:after="0"/>
        <w:ind w:left="270" w:right="162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preventive maintenance schedule has to be furnished by the contractor on the award of the works and has to be duly concurred and approved by the concerned engineer-in charge.</w:t>
      </w:r>
    </w:p>
    <w:p w:rsidR="004373A1" w:rsidRDefault="004373A1" w:rsidP="007B70E1">
      <w:pPr>
        <w:pStyle w:val="Normal1"/>
        <w:numPr>
          <w:ilvl w:val="0"/>
          <w:numId w:val="33"/>
        </w:numPr>
        <w:tabs>
          <w:tab w:val="num" w:pos="540"/>
        </w:tabs>
        <w:spacing w:after="0"/>
        <w:ind w:left="270" w:right="207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If found any water leakage in any existing pipe lines repairing (welding) is contractor’s responsibility ICGEB will not paid extra charges.</w:t>
      </w:r>
    </w:p>
    <w:p w:rsidR="0098215A" w:rsidRDefault="0098215A" w:rsidP="007B70E1">
      <w:pPr>
        <w:pStyle w:val="Normal1"/>
        <w:numPr>
          <w:ilvl w:val="0"/>
          <w:numId w:val="33"/>
        </w:numPr>
        <w:tabs>
          <w:tab w:val="num" w:pos="540"/>
        </w:tabs>
        <w:spacing w:after="0"/>
        <w:ind w:left="270" w:right="2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of all service floor &amp; technical areas.</w:t>
      </w:r>
    </w:p>
    <w:p w:rsidR="0098215A" w:rsidRDefault="0098215A" w:rsidP="0098215A">
      <w:pPr>
        <w:pStyle w:val="Normal1"/>
        <w:spacing w:after="0"/>
        <w:ind w:left="270" w:right="2070"/>
        <w:jc w:val="both"/>
        <w:rPr>
          <w:rFonts w:ascii="Times New Roman" w:eastAsia="Times New Roman" w:hAnsi="Times New Roman" w:cs="Times New Roman"/>
          <w:sz w:val="24"/>
          <w:szCs w:val="24"/>
        </w:rPr>
      </w:pPr>
    </w:p>
    <w:p w:rsidR="0098215A" w:rsidRPr="00F326B1" w:rsidRDefault="0098215A" w:rsidP="007B70E1">
      <w:pPr>
        <w:pStyle w:val="Normal1"/>
        <w:numPr>
          <w:ilvl w:val="0"/>
          <w:numId w:val="33"/>
        </w:numPr>
        <w:tabs>
          <w:tab w:val="num" w:pos="540"/>
        </w:tabs>
        <w:spacing w:after="0"/>
        <w:ind w:left="270" w:right="2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of fire equipment and</w:t>
      </w:r>
      <w:r w:rsidR="004920C7">
        <w:rPr>
          <w:rFonts w:ascii="Times New Roman" w:eastAsia="Times New Roman" w:hAnsi="Times New Roman" w:cs="Times New Roman"/>
          <w:sz w:val="24"/>
          <w:szCs w:val="24"/>
        </w:rPr>
        <w:t xml:space="preserve"> its associated</w:t>
      </w:r>
      <w:r>
        <w:rPr>
          <w:rFonts w:ascii="Times New Roman" w:eastAsia="Times New Roman" w:hAnsi="Times New Roman" w:cs="Times New Roman"/>
          <w:sz w:val="24"/>
          <w:szCs w:val="24"/>
        </w:rPr>
        <w:t xml:space="preserve"> pipe lines.</w:t>
      </w:r>
    </w:p>
    <w:p w:rsidR="003243BE" w:rsidRPr="00B91630" w:rsidRDefault="003243BE" w:rsidP="006735A1">
      <w:pPr>
        <w:pStyle w:val="Normal1"/>
        <w:tabs>
          <w:tab w:val="num" w:pos="540"/>
        </w:tabs>
        <w:spacing w:after="0"/>
        <w:ind w:left="270" w:right="162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br/>
      </w:r>
    </w:p>
    <w:p w:rsidR="003B2ACD" w:rsidRPr="009218A8" w:rsidRDefault="003B2ACD" w:rsidP="006735A1">
      <w:pPr>
        <w:pStyle w:val="Normal1"/>
        <w:tabs>
          <w:tab w:val="num" w:pos="540"/>
        </w:tabs>
        <w:spacing w:after="0"/>
        <w:ind w:left="270" w:right="1620"/>
        <w:rPr>
          <w:rFonts w:ascii="Times New Roman" w:eastAsia="Times New Roman" w:hAnsi="Times New Roman" w:cs="Times New Roman"/>
          <w:color w:val="FF0000"/>
          <w:sz w:val="24"/>
          <w:szCs w:val="24"/>
        </w:rPr>
      </w:pPr>
    </w:p>
    <w:p w:rsidR="003B2ACD" w:rsidRDefault="003B2ACD" w:rsidP="006735A1">
      <w:pPr>
        <w:pStyle w:val="Normal1"/>
        <w:tabs>
          <w:tab w:val="num" w:pos="540"/>
        </w:tabs>
        <w:spacing w:after="0"/>
        <w:ind w:left="270" w:right="1620"/>
        <w:rPr>
          <w:rFonts w:ascii="Times New Roman" w:eastAsia="Times New Roman" w:hAnsi="Times New Roman" w:cs="Times New Roman"/>
          <w:sz w:val="24"/>
          <w:szCs w:val="24"/>
        </w:rPr>
      </w:pPr>
      <w:r w:rsidRPr="003B2ACD">
        <w:rPr>
          <w:rFonts w:ascii="Times New Roman" w:eastAsia="Times New Roman" w:hAnsi="Times New Roman" w:cs="Times New Roman"/>
          <w:b/>
          <w:sz w:val="24"/>
          <w:szCs w:val="24"/>
        </w:rPr>
        <w:t>Note:</w:t>
      </w:r>
      <w:r w:rsidRPr="00F326B1">
        <w:rPr>
          <w:rFonts w:ascii="Times New Roman" w:eastAsia="Times New Roman" w:hAnsi="Times New Roman" w:cs="Times New Roman"/>
          <w:sz w:val="24"/>
          <w:szCs w:val="24"/>
        </w:rPr>
        <w:t xml:space="preserve"> The above list is only illustrative and the contractor will attend to any related work even if not specified above during the period of contract.</w:t>
      </w:r>
    </w:p>
    <w:p w:rsidR="003B2ACD" w:rsidRPr="00F326B1" w:rsidRDefault="003B2ACD" w:rsidP="006735A1">
      <w:pPr>
        <w:pStyle w:val="Normal1"/>
        <w:tabs>
          <w:tab w:val="num" w:pos="540"/>
          <w:tab w:val="left" w:pos="9900"/>
        </w:tabs>
        <w:spacing w:after="0"/>
        <w:ind w:left="270" w:right="1620"/>
        <w:rPr>
          <w:rFonts w:ascii="Times New Roman" w:eastAsia="Times New Roman" w:hAnsi="Times New Roman" w:cs="Times New Roman"/>
          <w:sz w:val="24"/>
          <w:szCs w:val="24"/>
        </w:rPr>
      </w:pPr>
    </w:p>
    <w:p w:rsidR="003B2ACD" w:rsidRPr="0068477F" w:rsidRDefault="003B2ACD" w:rsidP="003B2ACD">
      <w:pPr>
        <w:pStyle w:val="BodyTextIndent2"/>
        <w:spacing w:line="360" w:lineRule="auto"/>
        <w:ind w:right="1620"/>
        <w:jc w:val="both"/>
        <w:rPr>
          <w:szCs w:val="24"/>
        </w:rPr>
      </w:pPr>
    </w:p>
    <w:p w:rsidR="00AA0B96" w:rsidRPr="006735A1" w:rsidRDefault="00AA0B96" w:rsidP="007B70E1">
      <w:pPr>
        <w:pStyle w:val="Normal1"/>
        <w:numPr>
          <w:ilvl w:val="0"/>
          <w:numId w:val="34"/>
        </w:numPr>
        <w:spacing w:after="0"/>
        <w:ind w:left="180" w:right="1620" w:hanging="450"/>
        <w:rPr>
          <w:rFonts w:ascii="Times New Roman" w:eastAsia="Times New Roman" w:hAnsi="Times New Roman" w:cs="Times New Roman"/>
          <w:b/>
          <w:sz w:val="24"/>
          <w:szCs w:val="36"/>
        </w:rPr>
      </w:pPr>
      <w:r w:rsidRPr="006735A1">
        <w:rPr>
          <w:rFonts w:ascii="Times New Roman" w:eastAsia="Times New Roman" w:hAnsi="Times New Roman" w:cs="Times New Roman"/>
          <w:b/>
          <w:sz w:val="24"/>
          <w:szCs w:val="36"/>
        </w:rPr>
        <w:t>Air-conditioning plants and Equipment</w:t>
      </w:r>
    </w:p>
    <w:p w:rsidR="00C95685" w:rsidRPr="0068477F" w:rsidRDefault="00C95685" w:rsidP="00AA0B96">
      <w:pPr>
        <w:pStyle w:val="BodyTextIndent2"/>
        <w:spacing w:line="360" w:lineRule="auto"/>
        <w:ind w:left="0" w:right="1620" w:firstLine="0"/>
        <w:jc w:val="both"/>
        <w:rPr>
          <w:szCs w:val="24"/>
        </w:rPr>
      </w:pPr>
      <w:r w:rsidRPr="0068477F">
        <w:rPr>
          <w:szCs w:val="24"/>
        </w:rPr>
        <w:t>Following checks shall be carried out during the servicing/monthly check</w:t>
      </w:r>
    </w:p>
    <w:p w:rsidR="00C95685" w:rsidRPr="00F326B1" w:rsidRDefault="00C95685" w:rsidP="007B70E1">
      <w:pPr>
        <w:pStyle w:val="Normal1"/>
        <w:numPr>
          <w:ilvl w:val="1"/>
          <w:numId w:val="34"/>
        </w:numPr>
        <w:spacing w:after="0" w:line="240" w:lineRule="auto"/>
        <w:ind w:left="0" w:right="162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Cleaning of air filters</w:t>
      </w:r>
    </w:p>
    <w:p w:rsidR="00C95685" w:rsidRPr="00B91630" w:rsidRDefault="00C95685" w:rsidP="007B70E1">
      <w:pPr>
        <w:pStyle w:val="Normal1"/>
        <w:numPr>
          <w:ilvl w:val="1"/>
          <w:numId w:val="34"/>
        </w:numPr>
        <w:spacing w:after="0" w:line="240" w:lineRule="auto"/>
        <w:ind w:left="0" w:right="162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Cleaning of the cooling coil using </w:t>
      </w:r>
      <w:r w:rsidR="00AA0B96" w:rsidRPr="00F326B1">
        <w:rPr>
          <w:rFonts w:ascii="Times New Roman" w:eastAsia="Times New Roman" w:hAnsi="Times New Roman" w:cs="Times New Roman"/>
          <w:sz w:val="24"/>
          <w:szCs w:val="24"/>
        </w:rPr>
        <w:t>chemical, water</w:t>
      </w:r>
      <w:r w:rsidR="00E644E7" w:rsidRPr="00493750">
        <w:rPr>
          <w:rFonts w:ascii="Times New Roman" w:eastAsia="Times New Roman" w:hAnsi="Times New Roman" w:cs="Times New Roman"/>
          <w:color w:val="FF0000"/>
          <w:sz w:val="24"/>
          <w:szCs w:val="24"/>
        </w:rPr>
        <w:t xml:space="preserve"> </w:t>
      </w:r>
      <w:r w:rsidR="00E644E7" w:rsidRPr="00B91630">
        <w:rPr>
          <w:rFonts w:ascii="Times New Roman" w:eastAsia="Times New Roman" w:hAnsi="Times New Roman" w:cs="Times New Roman"/>
          <w:sz w:val="24"/>
          <w:szCs w:val="24"/>
        </w:rPr>
        <w:t>pressure pump,</w:t>
      </w:r>
      <w:r w:rsidR="00493750" w:rsidRPr="00B91630">
        <w:rPr>
          <w:rFonts w:ascii="Times New Roman" w:eastAsia="Times New Roman" w:hAnsi="Times New Roman" w:cs="Times New Roman"/>
          <w:sz w:val="24"/>
          <w:szCs w:val="24"/>
        </w:rPr>
        <w:t xml:space="preserve"> </w:t>
      </w:r>
      <w:r w:rsidR="00AA0B96" w:rsidRPr="00B91630">
        <w:rPr>
          <w:rFonts w:ascii="Times New Roman" w:eastAsia="Times New Roman" w:hAnsi="Times New Roman" w:cs="Times New Roman"/>
          <w:sz w:val="24"/>
          <w:szCs w:val="24"/>
        </w:rPr>
        <w:t xml:space="preserve">and in </w:t>
      </w:r>
      <w:r w:rsidR="00493750" w:rsidRPr="00B91630">
        <w:rPr>
          <w:rFonts w:ascii="Times New Roman" w:eastAsia="Times New Roman" w:hAnsi="Times New Roman" w:cs="Times New Roman"/>
          <w:sz w:val="24"/>
          <w:szCs w:val="24"/>
        </w:rPr>
        <w:t>indoor ducts</w:t>
      </w:r>
      <w:r w:rsidR="00AA0B96" w:rsidRPr="00B91630">
        <w:rPr>
          <w:rFonts w:ascii="Times New Roman" w:eastAsia="Times New Roman" w:hAnsi="Times New Roman" w:cs="Times New Roman"/>
          <w:sz w:val="24"/>
          <w:szCs w:val="24"/>
        </w:rPr>
        <w:t xml:space="preserve"> </w:t>
      </w:r>
      <w:r w:rsidR="00493750" w:rsidRPr="00B91630">
        <w:rPr>
          <w:rFonts w:ascii="Times New Roman" w:eastAsia="Times New Roman" w:hAnsi="Times New Roman" w:cs="Times New Roman"/>
          <w:sz w:val="24"/>
          <w:szCs w:val="24"/>
        </w:rPr>
        <w:t>(split AC)</w:t>
      </w:r>
      <w:r w:rsidR="00AA0B96" w:rsidRPr="00B91630">
        <w:rPr>
          <w:rFonts w:ascii="Times New Roman" w:eastAsia="Times New Roman" w:hAnsi="Times New Roman" w:cs="Times New Roman"/>
          <w:sz w:val="24"/>
          <w:szCs w:val="24"/>
        </w:rPr>
        <w:t xml:space="preserve">, </w:t>
      </w:r>
      <w:r w:rsidRPr="00B91630">
        <w:rPr>
          <w:rFonts w:ascii="Times New Roman" w:eastAsia="Times New Roman" w:hAnsi="Times New Roman" w:cs="Times New Roman"/>
          <w:sz w:val="24"/>
          <w:szCs w:val="24"/>
        </w:rPr>
        <w:t xml:space="preserve">water jet vacuum-cleaner shall be used in places where drain line is not available </w:t>
      </w:r>
    </w:p>
    <w:p w:rsidR="00C95685" w:rsidRPr="00F326B1" w:rsidRDefault="00C95685" w:rsidP="007B70E1">
      <w:pPr>
        <w:pStyle w:val="Normal1"/>
        <w:numPr>
          <w:ilvl w:val="1"/>
          <w:numId w:val="34"/>
        </w:numPr>
        <w:spacing w:after="0" w:line="240" w:lineRule="auto"/>
        <w:ind w:left="0" w:right="16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F326B1">
        <w:rPr>
          <w:rFonts w:ascii="Times New Roman" w:eastAsia="Times New Roman" w:hAnsi="Times New Roman" w:cs="Times New Roman"/>
          <w:sz w:val="24"/>
          <w:szCs w:val="24"/>
        </w:rPr>
        <w:t>leaning of the entire A. H. U.</w:t>
      </w:r>
      <w:r w:rsidR="0027181E">
        <w:rPr>
          <w:rFonts w:ascii="Times New Roman" w:eastAsia="Times New Roman" w:hAnsi="Times New Roman" w:cs="Times New Roman"/>
          <w:sz w:val="24"/>
          <w:szCs w:val="24"/>
        </w:rPr>
        <w:t>,</w:t>
      </w:r>
      <w:r w:rsidRPr="00F326B1">
        <w:rPr>
          <w:rFonts w:ascii="Times New Roman" w:eastAsia="Times New Roman" w:hAnsi="Times New Roman" w:cs="Times New Roman"/>
          <w:sz w:val="24"/>
          <w:szCs w:val="24"/>
        </w:rPr>
        <w:t xml:space="preserve"> body &amp; the A. H. U room</w:t>
      </w:r>
    </w:p>
    <w:p w:rsidR="00C95685" w:rsidRPr="00F326B1" w:rsidRDefault="00C95685" w:rsidP="007B70E1">
      <w:pPr>
        <w:pStyle w:val="Normal1"/>
        <w:numPr>
          <w:ilvl w:val="1"/>
          <w:numId w:val="34"/>
        </w:numPr>
        <w:spacing w:after="0" w:line="240" w:lineRule="auto"/>
        <w:ind w:left="0" w:right="162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Cleaning of the electrical control panel from outside as well as from inside and tightening the wires and cable terminals.   Checking of fuses, heater and blower inter lock etc.</w:t>
      </w:r>
    </w:p>
    <w:p w:rsidR="00C95685" w:rsidRPr="00F326B1" w:rsidRDefault="00C95685" w:rsidP="007B70E1">
      <w:pPr>
        <w:pStyle w:val="Normal1"/>
        <w:numPr>
          <w:ilvl w:val="1"/>
          <w:numId w:val="34"/>
        </w:numPr>
        <w:spacing w:after="0" w:line="240" w:lineRule="auto"/>
        <w:ind w:left="0" w:right="162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Oiling/greasing the blower and driving motor bearings.</w:t>
      </w:r>
    </w:p>
    <w:p w:rsidR="00C95685" w:rsidRPr="00F326B1" w:rsidRDefault="00C95685" w:rsidP="007B70E1">
      <w:pPr>
        <w:pStyle w:val="Normal1"/>
        <w:numPr>
          <w:ilvl w:val="1"/>
          <w:numId w:val="34"/>
        </w:numPr>
        <w:spacing w:after="0" w:line="240" w:lineRule="auto"/>
        <w:ind w:left="0" w:right="162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Checking the V-belts, pulley etc.</w:t>
      </w:r>
    </w:p>
    <w:p w:rsidR="00C95685" w:rsidRPr="00F326B1" w:rsidRDefault="00C95685" w:rsidP="007B70E1">
      <w:pPr>
        <w:pStyle w:val="Normal1"/>
        <w:numPr>
          <w:ilvl w:val="1"/>
          <w:numId w:val="34"/>
        </w:numPr>
        <w:spacing w:after="0" w:line="240" w:lineRule="auto"/>
        <w:ind w:left="0" w:right="162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Leakage of water from the pump glands / valve glands.</w:t>
      </w:r>
    </w:p>
    <w:p w:rsidR="00E3642D" w:rsidRDefault="00C95685" w:rsidP="007B70E1">
      <w:pPr>
        <w:pStyle w:val="BodyTextIndent2"/>
        <w:numPr>
          <w:ilvl w:val="1"/>
          <w:numId w:val="34"/>
        </w:numPr>
        <w:spacing w:line="360" w:lineRule="auto"/>
        <w:ind w:left="0" w:right="1620"/>
        <w:jc w:val="both"/>
        <w:rPr>
          <w:szCs w:val="24"/>
        </w:rPr>
      </w:pPr>
      <w:r w:rsidRPr="0068477F">
        <w:rPr>
          <w:szCs w:val="24"/>
        </w:rPr>
        <w:t>Check the refrigerant leaks and proper refrigerant level on the high- and low-pressure sides. Repair all leaks</w:t>
      </w:r>
    </w:p>
    <w:p w:rsidR="00C95685" w:rsidRPr="00E3642D" w:rsidRDefault="00E3642D" w:rsidP="007B70E1">
      <w:pPr>
        <w:pStyle w:val="BodyTextIndent2"/>
        <w:numPr>
          <w:ilvl w:val="1"/>
          <w:numId w:val="34"/>
        </w:numPr>
        <w:spacing w:line="360" w:lineRule="auto"/>
        <w:ind w:left="0" w:right="1620"/>
        <w:jc w:val="both"/>
        <w:rPr>
          <w:szCs w:val="24"/>
        </w:rPr>
      </w:pPr>
      <w:r w:rsidRPr="00E3642D">
        <w:rPr>
          <w:szCs w:val="24"/>
        </w:rPr>
        <w:t>.</w:t>
      </w:r>
      <w:r w:rsidR="00C95685" w:rsidRPr="00E3642D">
        <w:rPr>
          <w:szCs w:val="24"/>
        </w:rPr>
        <w:t xml:space="preserve">Check condenser coil and clean if needed. Keep debris away from the unit. </w:t>
      </w:r>
    </w:p>
    <w:p w:rsidR="00C95685" w:rsidRPr="0068477F" w:rsidRDefault="00C95685" w:rsidP="007B70E1">
      <w:pPr>
        <w:pStyle w:val="BodyTextIndent2"/>
        <w:numPr>
          <w:ilvl w:val="0"/>
          <w:numId w:val="13"/>
        </w:numPr>
        <w:spacing w:line="360" w:lineRule="auto"/>
        <w:ind w:left="0" w:right="1620"/>
        <w:jc w:val="both"/>
        <w:rPr>
          <w:szCs w:val="24"/>
        </w:rPr>
      </w:pPr>
      <w:r w:rsidRPr="0068477F">
        <w:rPr>
          <w:szCs w:val="24"/>
        </w:rPr>
        <w:lastRenderedPageBreak/>
        <w:t>Straighten any belt heat exchanger fins on condenser coil.</w:t>
      </w:r>
    </w:p>
    <w:p w:rsidR="00C95685" w:rsidRPr="0068477F" w:rsidRDefault="00C95685" w:rsidP="007B70E1">
      <w:pPr>
        <w:pStyle w:val="BodyTextIndent2"/>
        <w:numPr>
          <w:ilvl w:val="0"/>
          <w:numId w:val="13"/>
        </w:numPr>
        <w:spacing w:line="360" w:lineRule="auto"/>
        <w:ind w:left="0" w:right="1620"/>
        <w:jc w:val="both"/>
        <w:rPr>
          <w:szCs w:val="24"/>
        </w:rPr>
      </w:pPr>
      <w:r w:rsidRPr="0068477F">
        <w:rPr>
          <w:szCs w:val="24"/>
        </w:rPr>
        <w:t>Check suction pipe insulation and replace if needed.</w:t>
      </w:r>
    </w:p>
    <w:p w:rsidR="00C95685" w:rsidRPr="0068477F" w:rsidRDefault="00C95685" w:rsidP="007B70E1">
      <w:pPr>
        <w:pStyle w:val="BodyTextIndent2"/>
        <w:numPr>
          <w:ilvl w:val="0"/>
          <w:numId w:val="13"/>
        </w:numPr>
        <w:spacing w:line="360" w:lineRule="auto"/>
        <w:ind w:left="0" w:right="1620"/>
        <w:jc w:val="both"/>
        <w:rPr>
          <w:szCs w:val="24"/>
        </w:rPr>
      </w:pPr>
      <w:r w:rsidRPr="0068477F">
        <w:rPr>
          <w:szCs w:val="24"/>
        </w:rPr>
        <w:t>Lubricate fan motors and bearing. Replace worn bearing.</w:t>
      </w:r>
    </w:p>
    <w:p w:rsidR="00C95685" w:rsidRPr="0068477F" w:rsidRDefault="00C95685" w:rsidP="007B70E1">
      <w:pPr>
        <w:pStyle w:val="BodyTextIndent2"/>
        <w:numPr>
          <w:ilvl w:val="0"/>
          <w:numId w:val="13"/>
        </w:numPr>
        <w:ind w:left="0" w:right="1620"/>
        <w:jc w:val="both"/>
        <w:rPr>
          <w:szCs w:val="24"/>
        </w:rPr>
      </w:pPr>
      <w:r w:rsidRPr="0068477F">
        <w:rPr>
          <w:szCs w:val="24"/>
        </w:rPr>
        <w:t>Check fan blades for damages and clean if needed.</w:t>
      </w:r>
    </w:p>
    <w:p w:rsidR="00C95685" w:rsidRPr="0068477F" w:rsidRDefault="00C95685" w:rsidP="007B70E1">
      <w:pPr>
        <w:pStyle w:val="BodyTextIndent2"/>
        <w:numPr>
          <w:ilvl w:val="0"/>
          <w:numId w:val="13"/>
        </w:numPr>
        <w:ind w:left="0" w:right="1620"/>
        <w:jc w:val="both"/>
        <w:rPr>
          <w:szCs w:val="24"/>
        </w:rPr>
      </w:pPr>
      <w:r w:rsidRPr="0068477F">
        <w:rPr>
          <w:szCs w:val="24"/>
        </w:rPr>
        <w:t xml:space="preserve">Check all wiring, electrical connections, contactors, capacitors, relays, </w:t>
      </w:r>
      <w:r w:rsidR="009E3042" w:rsidRPr="0068477F">
        <w:rPr>
          <w:szCs w:val="24"/>
        </w:rPr>
        <w:t>etc.</w:t>
      </w:r>
      <w:r w:rsidRPr="0068477F">
        <w:rPr>
          <w:szCs w:val="24"/>
        </w:rPr>
        <w:t xml:space="preserve"> for wear, cleanliness and proper operations. </w:t>
      </w:r>
    </w:p>
    <w:p w:rsidR="00C95685" w:rsidRPr="0068477F" w:rsidRDefault="00C95685" w:rsidP="007B70E1">
      <w:pPr>
        <w:pStyle w:val="BodyTextIndent2"/>
        <w:numPr>
          <w:ilvl w:val="0"/>
          <w:numId w:val="13"/>
        </w:numPr>
        <w:ind w:left="0" w:right="1620"/>
        <w:jc w:val="both"/>
        <w:rPr>
          <w:szCs w:val="24"/>
        </w:rPr>
      </w:pPr>
      <w:r w:rsidRPr="0068477F">
        <w:rPr>
          <w:szCs w:val="24"/>
        </w:rPr>
        <w:t>Visually inspect compressor and check amp drawn.</w:t>
      </w:r>
    </w:p>
    <w:p w:rsidR="00C95685" w:rsidRPr="0068477F" w:rsidRDefault="00C95685" w:rsidP="007B70E1">
      <w:pPr>
        <w:pStyle w:val="BodyTextIndent2"/>
        <w:numPr>
          <w:ilvl w:val="0"/>
          <w:numId w:val="13"/>
        </w:numPr>
        <w:ind w:left="0" w:right="1620"/>
        <w:jc w:val="both"/>
        <w:rPr>
          <w:szCs w:val="24"/>
        </w:rPr>
      </w:pPr>
      <w:r w:rsidRPr="0068477F">
        <w:rPr>
          <w:szCs w:val="24"/>
        </w:rPr>
        <w:t xml:space="preserve">Check condensate drain and pan then </w:t>
      </w:r>
      <w:proofErr w:type="gramStart"/>
      <w:r w:rsidRPr="0068477F">
        <w:rPr>
          <w:szCs w:val="24"/>
        </w:rPr>
        <w:t>advise</w:t>
      </w:r>
      <w:proofErr w:type="gramEnd"/>
      <w:r w:rsidRPr="0068477F">
        <w:rPr>
          <w:szCs w:val="24"/>
        </w:rPr>
        <w:t xml:space="preserve"> of any discrepancies.</w:t>
      </w:r>
    </w:p>
    <w:p w:rsidR="00C95685" w:rsidRPr="0068477F" w:rsidRDefault="00C95685" w:rsidP="007B70E1">
      <w:pPr>
        <w:pStyle w:val="BodyTextIndent2"/>
        <w:numPr>
          <w:ilvl w:val="0"/>
          <w:numId w:val="13"/>
        </w:numPr>
        <w:ind w:left="0" w:right="1620"/>
        <w:jc w:val="both"/>
        <w:rPr>
          <w:szCs w:val="24"/>
        </w:rPr>
      </w:pPr>
      <w:r w:rsidRPr="0068477F">
        <w:rPr>
          <w:szCs w:val="24"/>
        </w:rPr>
        <w:t>Check expansion valve &amp; coil temperature, lubricate parts as needed.</w:t>
      </w:r>
    </w:p>
    <w:p w:rsidR="00C95685" w:rsidRPr="0068477F" w:rsidRDefault="00C95685" w:rsidP="007B70E1">
      <w:pPr>
        <w:pStyle w:val="BodyTextIndent2"/>
        <w:numPr>
          <w:ilvl w:val="0"/>
          <w:numId w:val="13"/>
        </w:numPr>
        <w:ind w:left="0" w:right="1620"/>
        <w:jc w:val="both"/>
        <w:rPr>
          <w:szCs w:val="24"/>
        </w:rPr>
      </w:pPr>
      <w:r w:rsidRPr="0068477F">
        <w:rPr>
          <w:szCs w:val="24"/>
        </w:rPr>
        <w:t>Check evaporate coil and if found dirty clean it as per directions of EIC.</w:t>
      </w:r>
    </w:p>
    <w:p w:rsidR="00C95685" w:rsidRPr="0068477F" w:rsidRDefault="00C95685" w:rsidP="007B70E1">
      <w:pPr>
        <w:pStyle w:val="BodyTextIndent2"/>
        <w:numPr>
          <w:ilvl w:val="0"/>
          <w:numId w:val="13"/>
        </w:numPr>
        <w:ind w:left="0" w:right="1620"/>
        <w:jc w:val="both"/>
        <w:rPr>
          <w:szCs w:val="24"/>
        </w:rPr>
      </w:pPr>
      <w:r w:rsidRPr="0068477F">
        <w:rPr>
          <w:szCs w:val="24"/>
        </w:rPr>
        <w:t>Check the shape that the total system is in and advise client/ customer of discrepancies.</w:t>
      </w:r>
    </w:p>
    <w:p w:rsidR="00C95685" w:rsidRDefault="00C95685" w:rsidP="004E770E">
      <w:pPr>
        <w:pStyle w:val="BodyTextIndent2"/>
        <w:ind w:left="0" w:right="1620"/>
        <w:jc w:val="both"/>
        <w:rPr>
          <w:rFonts w:ascii="Arial" w:hAnsi="Arial"/>
        </w:rPr>
      </w:pPr>
    </w:p>
    <w:p w:rsidR="00C95685" w:rsidRPr="00F326B1" w:rsidRDefault="00C95685" w:rsidP="007B70E1">
      <w:pPr>
        <w:pStyle w:val="Normal1"/>
        <w:numPr>
          <w:ilvl w:val="0"/>
          <w:numId w:val="13"/>
        </w:numPr>
        <w:pBdr>
          <w:top w:val="nil"/>
          <w:left w:val="nil"/>
          <w:bottom w:val="nil"/>
          <w:right w:val="nil"/>
          <w:between w:val="nil"/>
        </w:pBdr>
        <w:spacing w:after="0" w:line="240" w:lineRule="auto"/>
        <w:ind w:left="0" w:right="1620"/>
      </w:pPr>
      <w:r w:rsidRPr="0068477F">
        <w:rPr>
          <w:rFonts w:ascii="Times New Roman" w:eastAsia="Times New Roman" w:hAnsi="Times New Roman" w:cs="Times New Roman"/>
          <w:sz w:val="24"/>
          <w:szCs w:val="24"/>
        </w:rPr>
        <w:t>Logbooks shall be maintained in an orderly manner in every plant room, substation and DG set separately and the readings shall be recorded on hourly basis. Providing of logbooks is the responsibility of contractor.</w:t>
      </w:r>
      <w:r w:rsidRPr="0068477F">
        <w:rPr>
          <w:rFonts w:ascii="Times New Roman" w:eastAsia="Times New Roman" w:hAnsi="Times New Roman" w:cs="Times New Roman"/>
          <w:sz w:val="24"/>
          <w:szCs w:val="24"/>
        </w:rPr>
        <w:br/>
      </w:r>
    </w:p>
    <w:p w:rsidR="00C95685" w:rsidRPr="009218A8" w:rsidRDefault="00C95685" w:rsidP="007B70E1">
      <w:pPr>
        <w:pStyle w:val="Normal1"/>
        <w:numPr>
          <w:ilvl w:val="0"/>
          <w:numId w:val="13"/>
        </w:numPr>
        <w:pBdr>
          <w:top w:val="nil"/>
          <w:left w:val="nil"/>
          <w:bottom w:val="nil"/>
          <w:right w:val="nil"/>
          <w:between w:val="nil"/>
        </w:pBdr>
        <w:spacing w:after="0" w:line="240" w:lineRule="auto"/>
        <w:ind w:left="0" w:right="1620"/>
        <w:rPr>
          <w:rFonts w:ascii="Times New Roman" w:eastAsia="Times New Roman" w:hAnsi="Times New Roman" w:cs="Times New Roman"/>
          <w:sz w:val="24"/>
          <w:szCs w:val="24"/>
        </w:rPr>
      </w:pPr>
      <w:r w:rsidRPr="00B91630">
        <w:rPr>
          <w:rFonts w:ascii="Times New Roman" w:eastAsia="Times New Roman" w:hAnsi="Times New Roman" w:cs="Times New Roman"/>
          <w:sz w:val="24"/>
          <w:szCs w:val="24"/>
        </w:rPr>
        <w:t>De-scaling of water-cooled condensers</w:t>
      </w:r>
      <w:r w:rsidR="009218A8" w:rsidRPr="00B91630">
        <w:rPr>
          <w:rFonts w:ascii="Times New Roman" w:eastAsia="Times New Roman" w:hAnsi="Times New Roman" w:cs="Times New Roman"/>
          <w:sz w:val="24"/>
          <w:szCs w:val="24"/>
        </w:rPr>
        <w:t>/chillers</w:t>
      </w:r>
      <w:r w:rsidRPr="00B91630">
        <w:rPr>
          <w:rFonts w:ascii="Times New Roman" w:eastAsia="Times New Roman" w:hAnsi="Times New Roman" w:cs="Times New Roman"/>
          <w:sz w:val="24"/>
          <w:szCs w:val="24"/>
        </w:rPr>
        <w:t xml:space="preserve"> of chilling units, valves etc., shall be carried out during winter months i.e. at the beginning of the season and also “as and when” required to maintain refrigerant condensing pressure within allowable limits.  Arrangements for de-scaling pump, replacement of gaskets/packing</w:t>
      </w:r>
      <w:r w:rsidR="00493750" w:rsidRPr="00B91630">
        <w:rPr>
          <w:rFonts w:ascii="Times New Roman" w:eastAsia="Times New Roman" w:hAnsi="Times New Roman" w:cs="Times New Roman"/>
          <w:sz w:val="24"/>
          <w:szCs w:val="24"/>
        </w:rPr>
        <w:t>, chemicals</w:t>
      </w:r>
      <w:r w:rsidRPr="00B91630">
        <w:rPr>
          <w:rFonts w:ascii="Times New Roman" w:eastAsia="Times New Roman" w:hAnsi="Times New Roman" w:cs="Times New Roman"/>
          <w:sz w:val="24"/>
          <w:szCs w:val="24"/>
        </w:rPr>
        <w:t xml:space="preserve"> etc., shall be the Contractor’s responsibility.  This will include</w:t>
      </w:r>
      <w:r w:rsidRPr="009218A8">
        <w:rPr>
          <w:rFonts w:ascii="Times New Roman" w:eastAsia="Times New Roman" w:hAnsi="Times New Roman" w:cs="Times New Roman"/>
          <w:color w:val="FF0000"/>
          <w:sz w:val="24"/>
          <w:szCs w:val="24"/>
        </w:rPr>
        <w:t>:-</w:t>
      </w:r>
      <w:r w:rsidRPr="009218A8">
        <w:rPr>
          <w:rFonts w:ascii="Times New Roman" w:eastAsia="Times New Roman" w:hAnsi="Times New Roman" w:cs="Times New Roman"/>
          <w:sz w:val="24"/>
          <w:szCs w:val="24"/>
        </w:rPr>
        <w:br/>
      </w:r>
    </w:p>
    <w:p w:rsidR="00C95685" w:rsidRPr="00F326B1" w:rsidRDefault="00C95685" w:rsidP="007B70E1">
      <w:pPr>
        <w:pStyle w:val="Normal1"/>
        <w:numPr>
          <w:ilvl w:val="0"/>
          <w:numId w:val="13"/>
        </w:numPr>
        <w:pBdr>
          <w:top w:val="nil"/>
          <w:left w:val="nil"/>
          <w:bottom w:val="nil"/>
          <w:right w:val="nil"/>
          <w:between w:val="nil"/>
        </w:pBdr>
        <w:spacing w:after="0" w:line="240" w:lineRule="auto"/>
        <w:ind w:left="0" w:right="1620"/>
        <w:jc w:val="both"/>
      </w:pPr>
      <w:r w:rsidRPr="00F326B1">
        <w:rPr>
          <w:rFonts w:ascii="Times New Roman" w:eastAsia="Times New Roman" w:hAnsi="Times New Roman" w:cs="Times New Roman"/>
          <w:sz w:val="24"/>
          <w:szCs w:val="24"/>
        </w:rPr>
        <w:t>Over hauling and cleaning of window and split ACs.</w:t>
      </w:r>
    </w:p>
    <w:p w:rsidR="00C95685" w:rsidRPr="00F326B1" w:rsidRDefault="00C95685" w:rsidP="007B70E1">
      <w:pPr>
        <w:pStyle w:val="Normal1"/>
        <w:numPr>
          <w:ilvl w:val="0"/>
          <w:numId w:val="13"/>
        </w:numPr>
        <w:pBdr>
          <w:top w:val="nil"/>
          <w:left w:val="nil"/>
          <w:bottom w:val="nil"/>
          <w:right w:val="nil"/>
          <w:between w:val="nil"/>
        </w:pBdr>
        <w:spacing w:after="0" w:line="240" w:lineRule="auto"/>
        <w:ind w:left="0" w:right="1620"/>
        <w:jc w:val="both"/>
      </w:pPr>
      <w:r w:rsidRPr="00F326B1">
        <w:rPr>
          <w:rFonts w:ascii="Times New Roman" w:eastAsia="Times New Roman" w:hAnsi="Times New Roman" w:cs="Times New Roman"/>
          <w:sz w:val="24"/>
          <w:szCs w:val="24"/>
        </w:rPr>
        <w:t xml:space="preserve">Overhauling and cleaning of </w:t>
      </w:r>
      <w:r w:rsidR="008D629B">
        <w:rPr>
          <w:rFonts w:ascii="Times New Roman" w:eastAsia="Times New Roman" w:hAnsi="Times New Roman" w:cs="Times New Roman"/>
          <w:sz w:val="24"/>
          <w:szCs w:val="24"/>
        </w:rPr>
        <w:t xml:space="preserve">Cold Rooms and </w:t>
      </w:r>
      <w:r>
        <w:rPr>
          <w:rFonts w:ascii="Times New Roman" w:eastAsia="Times New Roman" w:hAnsi="Times New Roman" w:cs="Times New Roman"/>
          <w:sz w:val="24"/>
          <w:szCs w:val="24"/>
        </w:rPr>
        <w:t>Green Houses</w:t>
      </w:r>
    </w:p>
    <w:p w:rsidR="00C95685" w:rsidRPr="009678A8" w:rsidRDefault="00C95685" w:rsidP="007B70E1">
      <w:pPr>
        <w:pStyle w:val="Normal1"/>
        <w:numPr>
          <w:ilvl w:val="0"/>
          <w:numId w:val="13"/>
        </w:numPr>
        <w:pBdr>
          <w:top w:val="nil"/>
          <w:left w:val="nil"/>
          <w:bottom w:val="nil"/>
          <w:right w:val="nil"/>
          <w:between w:val="nil"/>
        </w:pBdr>
        <w:spacing w:after="0" w:line="240" w:lineRule="auto"/>
        <w:ind w:left="0" w:right="1620"/>
        <w:jc w:val="both"/>
      </w:pPr>
      <w:r w:rsidRPr="00F326B1">
        <w:rPr>
          <w:rFonts w:ascii="Times New Roman" w:eastAsia="Times New Roman" w:hAnsi="Times New Roman" w:cs="Times New Roman"/>
          <w:sz w:val="24"/>
          <w:szCs w:val="24"/>
        </w:rPr>
        <w:t>Overhauling and cleaning of bore well pumps</w:t>
      </w:r>
      <w:r>
        <w:rPr>
          <w:rFonts w:ascii="Times New Roman" w:eastAsia="Times New Roman" w:hAnsi="Times New Roman" w:cs="Times New Roman"/>
          <w:sz w:val="24"/>
          <w:szCs w:val="24"/>
        </w:rPr>
        <w:t>, ETP, STP</w:t>
      </w:r>
      <w:r w:rsidRPr="00F326B1">
        <w:rPr>
          <w:rFonts w:ascii="Times New Roman" w:eastAsia="Times New Roman" w:hAnsi="Times New Roman" w:cs="Times New Roman"/>
          <w:sz w:val="24"/>
          <w:szCs w:val="24"/>
        </w:rPr>
        <w:t xml:space="preserve"> and piping</w:t>
      </w:r>
    </w:p>
    <w:p w:rsidR="00C95685" w:rsidRPr="00F326B1" w:rsidRDefault="00C95685" w:rsidP="007B70E1">
      <w:pPr>
        <w:pStyle w:val="Normal1"/>
        <w:numPr>
          <w:ilvl w:val="0"/>
          <w:numId w:val="13"/>
        </w:numPr>
        <w:spacing w:after="0" w:line="240" w:lineRule="auto"/>
        <w:ind w:left="0" w:right="162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Cleaning of the</w:t>
      </w:r>
      <w:r w:rsidR="00493750">
        <w:rPr>
          <w:rFonts w:ascii="Times New Roman" w:eastAsia="Times New Roman" w:hAnsi="Times New Roman" w:cs="Times New Roman"/>
          <w:sz w:val="24"/>
          <w:szCs w:val="24"/>
        </w:rPr>
        <w:t xml:space="preserve"> cooling tower, CT fan,</w:t>
      </w:r>
      <w:r w:rsidRPr="00F326B1">
        <w:rPr>
          <w:rFonts w:ascii="Times New Roman" w:eastAsia="Times New Roman" w:hAnsi="Times New Roman" w:cs="Times New Roman"/>
          <w:sz w:val="24"/>
          <w:szCs w:val="24"/>
        </w:rPr>
        <w:t xml:space="preserve"> cooling tower pump and nozzles.</w:t>
      </w:r>
    </w:p>
    <w:p w:rsidR="00C95685" w:rsidRDefault="00C95685" w:rsidP="007B70E1">
      <w:pPr>
        <w:pStyle w:val="Normal1"/>
        <w:numPr>
          <w:ilvl w:val="0"/>
          <w:numId w:val="13"/>
        </w:numPr>
        <w:spacing w:after="0" w:line="240" w:lineRule="auto"/>
        <w:ind w:left="0" w:right="162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Water level and spray in the cooling tower.</w:t>
      </w:r>
    </w:p>
    <w:p w:rsidR="00C95685" w:rsidRPr="00F326B1" w:rsidRDefault="00C95685" w:rsidP="004E770E">
      <w:pPr>
        <w:pStyle w:val="Normal1"/>
        <w:spacing w:after="0"/>
        <w:ind w:right="1620"/>
        <w:jc w:val="both"/>
        <w:rPr>
          <w:rFonts w:ascii="Times New Roman" w:eastAsia="Times New Roman" w:hAnsi="Times New Roman" w:cs="Times New Roman"/>
          <w:sz w:val="24"/>
          <w:szCs w:val="24"/>
        </w:rPr>
      </w:pPr>
    </w:p>
    <w:p w:rsidR="00C95685" w:rsidRPr="00F326B1" w:rsidRDefault="00C95685" w:rsidP="006735A1">
      <w:pPr>
        <w:pStyle w:val="Normal1"/>
        <w:spacing w:after="0"/>
        <w:ind w:left="-450" w:right="117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All the Air-handling units covered under this contract, shall be cleaned and checked once in every 15 days</w:t>
      </w:r>
      <w:r>
        <w:rPr>
          <w:rFonts w:ascii="Times New Roman" w:eastAsia="Times New Roman" w:hAnsi="Times New Roman" w:cs="Times New Roman"/>
          <w:sz w:val="24"/>
          <w:szCs w:val="24"/>
        </w:rPr>
        <w:t>.</w:t>
      </w:r>
      <w:r w:rsidR="0098215A">
        <w:rPr>
          <w:rFonts w:ascii="Times New Roman" w:eastAsia="Times New Roman" w:hAnsi="Times New Roman" w:cs="Times New Roman"/>
          <w:sz w:val="24"/>
          <w:szCs w:val="24"/>
        </w:rPr>
        <w:t xml:space="preserve"> Shifting and installation of a</w:t>
      </w:r>
      <w:r w:rsidR="004920C7">
        <w:rPr>
          <w:rFonts w:ascii="Times New Roman" w:eastAsia="Times New Roman" w:hAnsi="Times New Roman" w:cs="Times New Roman"/>
          <w:sz w:val="24"/>
          <w:szCs w:val="24"/>
        </w:rPr>
        <w:t>ll</w:t>
      </w:r>
      <w:r w:rsidR="0098215A">
        <w:rPr>
          <w:rFonts w:ascii="Times New Roman" w:eastAsia="Times New Roman" w:hAnsi="Times New Roman" w:cs="Times New Roman"/>
          <w:sz w:val="24"/>
          <w:szCs w:val="24"/>
        </w:rPr>
        <w:t xml:space="preserve"> type of AC is also in the scope of work.</w:t>
      </w:r>
    </w:p>
    <w:p w:rsidR="00B91630" w:rsidRDefault="00B91630" w:rsidP="004E770E">
      <w:pPr>
        <w:pStyle w:val="Heading1"/>
        <w:ind w:right="1620"/>
        <w:rPr>
          <w:b/>
          <w:u w:val="none"/>
        </w:rPr>
      </w:pPr>
    </w:p>
    <w:p w:rsidR="00C95685" w:rsidRPr="0098215A" w:rsidRDefault="00C95685" w:rsidP="004E770E">
      <w:pPr>
        <w:pStyle w:val="Heading1"/>
        <w:numPr>
          <w:ilvl w:val="0"/>
          <w:numId w:val="34"/>
        </w:numPr>
        <w:ind w:left="0" w:right="1620"/>
        <w:rPr>
          <w:b/>
          <w:szCs w:val="36"/>
          <w:u w:val="none"/>
        </w:rPr>
      </w:pPr>
      <w:r w:rsidRPr="006735A1">
        <w:rPr>
          <w:b/>
          <w:szCs w:val="36"/>
          <w:u w:val="none"/>
        </w:rPr>
        <w:t>ELECTRICAL WORKS</w:t>
      </w:r>
    </w:p>
    <w:p w:rsidR="00C95685" w:rsidRPr="00F326B1" w:rsidRDefault="00C95685" w:rsidP="004E770E">
      <w:pPr>
        <w:pStyle w:val="Normal1"/>
        <w:spacing w:after="0"/>
        <w:ind w:right="162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Maintenance of all electrical fittings in the premises including the laboratory annexe.</w:t>
      </w:r>
    </w:p>
    <w:p w:rsidR="00777D1B" w:rsidRDefault="00777D1B" w:rsidP="006735A1">
      <w:pPr>
        <w:pStyle w:val="BodyTextIndent2"/>
        <w:ind w:left="0" w:right="1620" w:firstLine="0"/>
        <w:rPr>
          <w:b/>
          <w:szCs w:val="24"/>
        </w:rPr>
      </w:pPr>
    </w:p>
    <w:p w:rsidR="00C95685" w:rsidRDefault="00C95685" w:rsidP="004E770E">
      <w:pPr>
        <w:pStyle w:val="BodyTextIndent2"/>
        <w:ind w:left="0" w:right="1620" w:hanging="475"/>
        <w:jc w:val="center"/>
        <w:rPr>
          <w:b/>
          <w:szCs w:val="24"/>
        </w:rPr>
      </w:pPr>
      <w:r w:rsidRPr="00A06C7F">
        <w:rPr>
          <w:b/>
          <w:szCs w:val="24"/>
        </w:rPr>
        <w:t>CHECKS TO BE CARRIED OUT</w:t>
      </w:r>
    </w:p>
    <w:p w:rsidR="00777D1B" w:rsidRPr="00A06C7F" w:rsidRDefault="00777D1B" w:rsidP="004E770E">
      <w:pPr>
        <w:pStyle w:val="BodyTextIndent2"/>
        <w:ind w:left="0" w:right="1620" w:hanging="475"/>
        <w:jc w:val="center"/>
        <w:rPr>
          <w:b/>
          <w:szCs w:val="24"/>
        </w:rPr>
      </w:pPr>
    </w:p>
    <w:p w:rsidR="00C95685" w:rsidRPr="00A06C7F" w:rsidRDefault="00C95685" w:rsidP="006735A1">
      <w:pPr>
        <w:pStyle w:val="BodyTextIndent2"/>
        <w:ind w:left="0" w:right="1620" w:hanging="360"/>
        <w:rPr>
          <w:b/>
          <w:szCs w:val="24"/>
        </w:rPr>
      </w:pPr>
      <w:r w:rsidRPr="00A06C7F">
        <w:rPr>
          <w:b/>
          <w:szCs w:val="24"/>
        </w:rPr>
        <w:t>A. DAILY CHECKS</w:t>
      </w:r>
    </w:p>
    <w:p w:rsidR="00C95685" w:rsidRPr="00A06C7F" w:rsidRDefault="00C95685" w:rsidP="007B70E1">
      <w:pPr>
        <w:pStyle w:val="BodyTextIndent2"/>
        <w:numPr>
          <w:ilvl w:val="0"/>
          <w:numId w:val="16"/>
        </w:numPr>
        <w:ind w:left="0" w:right="1620"/>
        <w:jc w:val="both"/>
        <w:rPr>
          <w:szCs w:val="24"/>
        </w:rPr>
      </w:pPr>
      <w:r w:rsidRPr="00A06C7F">
        <w:rPr>
          <w:szCs w:val="24"/>
        </w:rPr>
        <w:t xml:space="preserve">Reading and recording of HT Voltage, LT Voltage, Load &amp; Temperature of transformer </w:t>
      </w:r>
      <w:proofErr w:type="spellStart"/>
      <w:r w:rsidRPr="00A06C7F">
        <w:rPr>
          <w:szCs w:val="24"/>
        </w:rPr>
        <w:t>etc</w:t>
      </w:r>
      <w:proofErr w:type="spellEnd"/>
      <w:r w:rsidRPr="00A06C7F">
        <w:rPr>
          <w:szCs w:val="24"/>
        </w:rPr>
        <w:t xml:space="preserve"> as prescribed every hour.</w:t>
      </w:r>
    </w:p>
    <w:p w:rsidR="00C95685" w:rsidRPr="00A06C7F" w:rsidRDefault="00C95685" w:rsidP="007B70E1">
      <w:pPr>
        <w:pStyle w:val="BodyTextIndent2"/>
        <w:numPr>
          <w:ilvl w:val="0"/>
          <w:numId w:val="16"/>
        </w:numPr>
        <w:ind w:left="0" w:right="1620"/>
        <w:jc w:val="both"/>
        <w:rPr>
          <w:szCs w:val="24"/>
        </w:rPr>
      </w:pPr>
      <w:r w:rsidRPr="00A06C7F">
        <w:rPr>
          <w:szCs w:val="24"/>
        </w:rPr>
        <w:t>Check for oil leakage from conservator, transformer &amp; take remedial measures.</w:t>
      </w:r>
    </w:p>
    <w:p w:rsidR="00C95685" w:rsidRPr="00A06C7F" w:rsidRDefault="00C95685" w:rsidP="007B70E1">
      <w:pPr>
        <w:pStyle w:val="BodyTextIndent2"/>
        <w:numPr>
          <w:ilvl w:val="0"/>
          <w:numId w:val="16"/>
        </w:numPr>
        <w:ind w:left="0" w:right="1620"/>
        <w:rPr>
          <w:szCs w:val="24"/>
        </w:rPr>
      </w:pPr>
      <w:r w:rsidRPr="00A06C7F">
        <w:rPr>
          <w:szCs w:val="24"/>
        </w:rPr>
        <w:t>Check oil temperature of transformer for abnormal rise. Check load on transformer and reduce load in case of over-loading. Abnormal rise in temperature should be brought to the notice of Institute immediately.</w:t>
      </w:r>
    </w:p>
    <w:p w:rsidR="00C95685" w:rsidRPr="00A06C7F" w:rsidRDefault="00C95685" w:rsidP="007B70E1">
      <w:pPr>
        <w:pStyle w:val="BodyTextIndent2"/>
        <w:numPr>
          <w:ilvl w:val="0"/>
          <w:numId w:val="16"/>
        </w:numPr>
        <w:ind w:left="0" w:right="1620"/>
        <w:rPr>
          <w:szCs w:val="24"/>
        </w:rPr>
      </w:pPr>
      <w:r w:rsidRPr="00A06C7F">
        <w:rPr>
          <w:szCs w:val="24"/>
        </w:rPr>
        <w:t xml:space="preserve">Check </w:t>
      </w:r>
      <w:r w:rsidR="009E3042" w:rsidRPr="00A06C7F">
        <w:rPr>
          <w:szCs w:val="24"/>
        </w:rPr>
        <w:t>color</w:t>
      </w:r>
      <w:r w:rsidRPr="00A06C7F">
        <w:rPr>
          <w:szCs w:val="24"/>
        </w:rPr>
        <w:t xml:space="preserve"> of silica </w:t>
      </w:r>
      <w:proofErr w:type="spellStart"/>
      <w:r w:rsidRPr="00A06C7F">
        <w:rPr>
          <w:szCs w:val="24"/>
        </w:rPr>
        <w:t>jel</w:t>
      </w:r>
      <w:proofErr w:type="spellEnd"/>
      <w:r w:rsidRPr="00A06C7F">
        <w:rPr>
          <w:szCs w:val="24"/>
        </w:rPr>
        <w:t xml:space="preserve"> in the breather (the </w:t>
      </w:r>
      <w:r w:rsidR="009E3042" w:rsidRPr="00A06C7F">
        <w:rPr>
          <w:szCs w:val="24"/>
        </w:rPr>
        <w:t>color</w:t>
      </w:r>
      <w:r w:rsidRPr="00A06C7F">
        <w:rPr>
          <w:szCs w:val="24"/>
        </w:rPr>
        <w:t xml:space="preserve"> should remain blue).</w:t>
      </w:r>
    </w:p>
    <w:p w:rsidR="00C95685" w:rsidRPr="00A06C7F" w:rsidRDefault="00C95685" w:rsidP="007B70E1">
      <w:pPr>
        <w:pStyle w:val="BodyTextIndent2"/>
        <w:numPr>
          <w:ilvl w:val="0"/>
          <w:numId w:val="16"/>
        </w:numPr>
        <w:ind w:left="0" w:right="1620"/>
        <w:rPr>
          <w:szCs w:val="24"/>
        </w:rPr>
      </w:pPr>
      <w:r w:rsidRPr="00A06C7F">
        <w:rPr>
          <w:szCs w:val="24"/>
        </w:rPr>
        <w:t>Check HT/ LT – cable end boxes for overheating.</w:t>
      </w:r>
    </w:p>
    <w:p w:rsidR="00C95685" w:rsidRPr="00A06C7F" w:rsidRDefault="00C95685" w:rsidP="007B70E1">
      <w:pPr>
        <w:pStyle w:val="BodyTextIndent2"/>
        <w:numPr>
          <w:ilvl w:val="0"/>
          <w:numId w:val="16"/>
        </w:numPr>
        <w:ind w:left="0" w:right="1620"/>
        <w:rPr>
          <w:szCs w:val="24"/>
        </w:rPr>
      </w:pPr>
      <w:r w:rsidRPr="00A06C7F">
        <w:rPr>
          <w:szCs w:val="24"/>
        </w:rPr>
        <w:lastRenderedPageBreak/>
        <w:t>Cleaning the LT panels, transformer rooms, and HT &amp; LT panel room and panel ventilators.</w:t>
      </w:r>
    </w:p>
    <w:p w:rsidR="00C95685" w:rsidRPr="00A06C7F" w:rsidRDefault="00C95685" w:rsidP="007B70E1">
      <w:pPr>
        <w:pStyle w:val="BodyTextIndent2"/>
        <w:numPr>
          <w:ilvl w:val="0"/>
          <w:numId w:val="16"/>
        </w:numPr>
        <w:ind w:left="0" w:right="1620"/>
        <w:rPr>
          <w:szCs w:val="24"/>
        </w:rPr>
      </w:pPr>
      <w:r w:rsidRPr="00A06C7F">
        <w:rPr>
          <w:szCs w:val="24"/>
        </w:rPr>
        <w:t xml:space="preserve">Check the </w:t>
      </w:r>
      <w:r w:rsidR="009E3042" w:rsidRPr="00A06C7F">
        <w:rPr>
          <w:szCs w:val="24"/>
        </w:rPr>
        <w:t>Buchholz</w:t>
      </w:r>
      <w:r w:rsidRPr="00A06C7F">
        <w:rPr>
          <w:szCs w:val="24"/>
        </w:rPr>
        <w:t xml:space="preserve"> relay for accumulation of gas. (It should be released immediately and check for overheating of transformers).</w:t>
      </w:r>
    </w:p>
    <w:p w:rsidR="00C95685" w:rsidRPr="00A06C7F" w:rsidRDefault="00C95685" w:rsidP="007B70E1">
      <w:pPr>
        <w:pStyle w:val="BodyTextIndent2"/>
        <w:numPr>
          <w:ilvl w:val="0"/>
          <w:numId w:val="16"/>
        </w:numPr>
        <w:ind w:left="0" w:right="1620"/>
        <w:rPr>
          <w:szCs w:val="24"/>
        </w:rPr>
      </w:pPr>
      <w:r w:rsidRPr="00A06C7F">
        <w:rPr>
          <w:szCs w:val="24"/>
        </w:rPr>
        <w:t>Check electrolyte in battery and top up with distilled water or electrolyte as required.</w:t>
      </w:r>
    </w:p>
    <w:p w:rsidR="00C95685" w:rsidRPr="00A06C7F" w:rsidRDefault="00C95685" w:rsidP="007B70E1">
      <w:pPr>
        <w:pStyle w:val="BodyTextIndent2"/>
        <w:numPr>
          <w:ilvl w:val="0"/>
          <w:numId w:val="16"/>
        </w:numPr>
        <w:ind w:left="0" w:right="1620"/>
        <w:rPr>
          <w:szCs w:val="24"/>
        </w:rPr>
      </w:pPr>
      <w:r w:rsidRPr="00A06C7F">
        <w:rPr>
          <w:szCs w:val="24"/>
        </w:rPr>
        <w:t>The battery circuits and the battery shall be checked. The battery charger shall also be cleaned and checked for proper functioning.</w:t>
      </w:r>
    </w:p>
    <w:p w:rsidR="00C95685" w:rsidRPr="00A06C7F" w:rsidRDefault="00C95685" w:rsidP="007B70E1">
      <w:pPr>
        <w:pStyle w:val="BodyTextIndent2"/>
        <w:numPr>
          <w:ilvl w:val="0"/>
          <w:numId w:val="16"/>
        </w:numPr>
        <w:ind w:left="0" w:right="1620"/>
        <w:rPr>
          <w:szCs w:val="24"/>
        </w:rPr>
      </w:pPr>
      <w:r w:rsidRPr="00A06C7F">
        <w:rPr>
          <w:szCs w:val="24"/>
        </w:rPr>
        <w:t xml:space="preserve">Check all ampere meters, voltmeters, selector switches </w:t>
      </w:r>
      <w:r w:rsidR="009E3042" w:rsidRPr="00A06C7F">
        <w:rPr>
          <w:szCs w:val="24"/>
        </w:rPr>
        <w:t>etc.</w:t>
      </w:r>
      <w:r w:rsidRPr="00A06C7F">
        <w:rPr>
          <w:szCs w:val="24"/>
        </w:rPr>
        <w:t xml:space="preserve"> for proper functioning.</w:t>
      </w:r>
    </w:p>
    <w:p w:rsidR="00C95685" w:rsidRPr="00A06C7F" w:rsidRDefault="00C95685" w:rsidP="004E770E">
      <w:pPr>
        <w:pStyle w:val="BodyTextIndent2"/>
        <w:ind w:left="0" w:right="1620" w:hanging="120"/>
        <w:rPr>
          <w:b/>
          <w:szCs w:val="24"/>
        </w:rPr>
      </w:pPr>
    </w:p>
    <w:p w:rsidR="00C95685" w:rsidRPr="00A06C7F" w:rsidRDefault="00C95685" w:rsidP="004E770E">
      <w:pPr>
        <w:pStyle w:val="BodyTextIndent2"/>
        <w:ind w:left="0" w:hanging="120"/>
        <w:rPr>
          <w:b/>
          <w:szCs w:val="24"/>
        </w:rPr>
      </w:pPr>
      <w:r w:rsidRPr="00A06C7F">
        <w:rPr>
          <w:b/>
          <w:szCs w:val="24"/>
        </w:rPr>
        <w:t>B. MONTHLY CHECK</w:t>
      </w:r>
    </w:p>
    <w:p w:rsidR="00C95685" w:rsidRPr="00A06C7F" w:rsidRDefault="00C95685" w:rsidP="007B70E1">
      <w:pPr>
        <w:pStyle w:val="BodyTextIndent2"/>
        <w:numPr>
          <w:ilvl w:val="0"/>
          <w:numId w:val="17"/>
        </w:numPr>
        <w:tabs>
          <w:tab w:val="clear" w:pos="840"/>
          <w:tab w:val="num" w:pos="480"/>
        </w:tabs>
        <w:ind w:left="0" w:right="2070" w:hanging="360"/>
        <w:jc w:val="both"/>
        <w:rPr>
          <w:szCs w:val="24"/>
        </w:rPr>
      </w:pPr>
      <w:r w:rsidRPr="00A06C7F">
        <w:rPr>
          <w:szCs w:val="24"/>
        </w:rPr>
        <w:t>Check incoming and outgoing cable termination for overheating / sparking / pitting.</w:t>
      </w:r>
    </w:p>
    <w:p w:rsidR="00C95685" w:rsidRPr="00A06C7F" w:rsidRDefault="00C95685" w:rsidP="007B70E1">
      <w:pPr>
        <w:pStyle w:val="BodyTextIndent2"/>
        <w:numPr>
          <w:ilvl w:val="0"/>
          <w:numId w:val="17"/>
        </w:numPr>
        <w:tabs>
          <w:tab w:val="clear" w:pos="840"/>
          <w:tab w:val="num" w:pos="480"/>
        </w:tabs>
        <w:ind w:left="0" w:right="2070" w:hanging="360"/>
        <w:jc w:val="both"/>
        <w:rPr>
          <w:szCs w:val="24"/>
        </w:rPr>
      </w:pPr>
      <w:r w:rsidRPr="00A06C7F">
        <w:rPr>
          <w:szCs w:val="24"/>
        </w:rPr>
        <w:t>Check earth strip termination with the body of all HT &amp; Lt switch gears.</w:t>
      </w:r>
    </w:p>
    <w:p w:rsidR="00C95685" w:rsidRPr="00A06C7F" w:rsidRDefault="00C95685" w:rsidP="007B70E1">
      <w:pPr>
        <w:pStyle w:val="BodyTextIndent2"/>
        <w:numPr>
          <w:ilvl w:val="0"/>
          <w:numId w:val="17"/>
        </w:numPr>
        <w:tabs>
          <w:tab w:val="clear" w:pos="840"/>
          <w:tab w:val="num" w:pos="480"/>
        </w:tabs>
        <w:ind w:left="0" w:right="2070" w:hanging="360"/>
        <w:jc w:val="both"/>
        <w:rPr>
          <w:szCs w:val="24"/>
        </w:rPr>
      </w:pPr>
      <w:r w:rsidRPr="00A06C7F">
        <w:rPr>
          <w:szCs w:val="24"/>
        </w:rPr>
        <w:t>Check neutral earth connection of transformers for tightness.</w:t>
      </w:r>
    </w:p>
    <w:p w:rsidR="00C95685" w:rsidRDefault="00C95685" w:rsidP="007B70E1">
      <w:pPr>
        <w:pStyle w:val="BodyTextIndent2"/>
        <w:numPr>
          <w:ilvl w:val="0"/>
          <w:numId w:val="17"/>
        </w:numPr>
        <w:tabs>
          <w:tab w:val="clear" w:pos="840"/>
          <w:tab w:val="num" w:pos="480"/>
        </w:tabs>
        <w:ind w:left="0" w:right="2070" w:hanging="360"/>
        <w:jc w:val="both"/>
        <w:rPr>
          <w:szCs w:val="24"/>
        </w:rPr>
      </w:pPr>
      <w:r w:rsidRPr="00A06C7F">
        <w:rPr>
          <w:szCs w:val="24"/>
        </w:rPr>
        <w:t xml:space="preserve">Check battery circuit, battery charger and electrolyte density </w:t>
      </w:r>
      <w:r w:rsidR="009E3042" w:rsidRPr="00A06C7F">
        <w:rPr>
          <w:szCs w:val="24"/>
        </w:rPr>
        <w:t>etc</w:t>
      </w:r>
      <w:r w:rsidR="009E3042">
        <w:rPr>
          <w:szCs w:val="24"/>
        </w:rPr>
        <w:t>.</w:t>
      </w:r>
      <w:r w:rsidRPr="00A06C7F">
        <w:rPr>
          <w:szCs w:val="24"/>
        </w:rPr>
        <w:t xml:space="preserve"> change electrolyte / battery if necessary.</w:t>
      </w:r>
    </w:p>
    <w:p w:rsidR="003460A2" w:rsidRDefault="003460A2" w:rsidP="003460A2">
      <w:pPr>
        <w:pStyle w:val="BodyTextIndent2"/>
        <w:ind w:left="0" w:right="2070" w:firstLine="0"/>
        <w:jc w:val="both"/>
        <w:rPr>
          <w:szCs w:val="24"/>
        </w:rPr>
      </w:pPr>
    </w:p>
    <w:p w:rsidR="003460A2" w:rsidRPr="003460A2" w:rsidRDefault="003460A2" w:rsidP="003460A2">
      <w:pPr>
        <w:pStyle w:val="BodyTextIndent2"/>
        <w:ind w:left="0" w:right="2070" w:firstLine="0"/>
        <w:jc w:val="both"/>
        <w:rPr>
          <w:b/>
          <w:szCs w:val="24"/>
        </w:rPr>
      </w:pPr>
      <w:r w:rsidRPr="003460A2">
        <w:rPr>
          <w:b/>
          <w:szCs w:val="24"/>
        </w:rPr>
        <w:t>Electrical special works</w:t>
      </w:r>
    </w:p>
    <w:p w:rsidR="003460A2" w:rsidRPr="003460A2" w:rsidRDefault="003460A2" w:rsidP="007B70E1">
      <w:pPr>
        <w:pStyle w:val="Normal1"/>
        <w:numPr>
          <w:ilvl w:val="1"/>
          <w:numId w:val="17"/>
        </w:numPr>
        <w:tabs>
          <w:tab w:val="clear" w:pos="1440"/>
          <w:tab w:val="num" w:pos="-90"/>
        </w:tabs>
        <w:spacing w:after="0"/>
        <w:ind w:right="2070" w:hanging="180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Providing extra electrical power points as per requirements (raw power and UPS)</w:t>
      </w:r>
      <w:r>
        <w:rPr>
          <w:rFonts w:ascii="Times New Roman" w:eastAsia="Times New Roman" w:hAnsi="Times New Roman" w:cs="Times New Roman"/>
          <w:sz w:val="24"/>
          <w:szCs w:val="24"/>
        </w:rPr>
        <w:t xml:space="preserve"> in ICGEB. </w:t>
      </w:r>
    </w:p>
    <w:p w:rsidR="003460A2" w:rsidRPr="003460A2" w:rsidRDefault="003460A2" w:rsidP="007B70E1">
      <w:pPr>
        <w:pStyle w:val="Normal1"/>
        <w:numPr>
          <w:ilvl w:val="1"/>
          <w:numId w:val="17"/>
        </w:numPr>
        <w:tabs>
          <w:tab w:val="clear" w:pos="1440"/>
          <w:tab w:val="num" w:pos="-90"/>
        </w:tabs>
        <w:spacing w:after="0"/>
        <w:ind w:right="2070" w:hanging="180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Attending to any breakdown due to short circuit.</w:t>
      </w:r>
    </w:p>
    <w:p w:rsidR="00CC046A" w:rsidRDefault="003460A2" w:rsidP="007B70E1">
      <w:pPr>
        <w:pStyle w:val="Normal1"/>
        <w:numPr>
          <w:ilvl w:val="1"/>
          <w:numId w:val="17"/>
        </w:numPr>
        <w:pBdr>
          <w:top w:val="nil"/>
          <w:left w:val="nil"/>
          <w:bottom w:val="nil"/>
          <w:right w:val="nil"/>
          <w:between w:val="nil"/>
        </w:pBdr>
        <w:tabs>
          <w:tab w:val="clear" w:pos="1440"/>
          <w:tab w:val="num" w:pos="-90"/>
        </w:tabs>
        <w:spacing w:after="0" w:line="240" w:lineRule="auto"/>
        <w:ind w:right="2070" w:hanging="180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Maintenance of earth lines.</w:t>
      </w:r>
    </w:p>
    <w:p w:rsidR="003460A2" w:rsidRPr="00CC046A" w:rsidRDefault="003460A2" w:rsidP="007B70E1">
      <w:pPr>
        <w:pStyle w:val="Normal1"/>
        <w:numPr>
          <w:ilvl w:val="1"/>
          <w:numId w:val="17"/>
        </w:numPr>
        <w:pBdr>
          <w:top w:val="nil"/>
          <w:left w:val="nil"/>
          <w:bottom w:val="nil"/>
          <w:right w:val="nil"/>
          <w:between w:val="nil"/>
        </w:pBdr>
        <w:tabs>
          <w:tab w:val="clear" w:pos="1440"/>
          <w:tab w:val="num" w:pos="-90"/>
        </w:tabs>
        <w:spacing w:after="0" w:line="240" w:lineRule="auto"/>
        <w:ind w:left="-90" w:right="2070" w:hanging="270"/>
        <w:rPr>
          <w:rFonts w:ascii="Times New Roman" w:eastAsia="Times New Roman" w:hAnsi="Times New Roman" w:cs="Times New Roman"/>
          <w:sz w:val="24"/>
          <w:szCs w:val="24"/>
        </w:rPr>
      </w:pPr>
      <w:r w:rsidRPr="00CC046A">
        <w:rPr>
          <w:rFonts w:ascii="Times New Roman" w:eastAsia="Times New Roman" w:hAnsi="Times New Roman" w:cs="Times New Roman"/>
          <w:sz w:val="24"/>
          <w:szCs w:val="24"/>
        </w:rPr>
        <w:t>To check/clean with CTC tighten all electrical contacts mo</w:t>
      </w:r>
      <w:r w:rsidR="00CC046A">
        <w:rPr>
          <w:rFonts w:ascii="Times New Roman" w:eastAsia="Times New Roman" w:hAnsi="Times New Roman" w:cs="Times New Roman"/>
          <w:sz w:val="24"/>
          <w:szCs w:val="24"/>
        </w:rPr>
        <w:t xml:space="preserve">nthly.  The heated terminals if </w:t>
      </w:r>
      <w:r w:rsidRPr="00CC046A">
        <w:rPr>
          <w:rFonts w:ascii="Times New Roman" w:eastAsia="Times New Roman" w:hAnsi="Times New Roman" w:cs="Times New Roman"/>
          <w:sz w:val="24"/>
          <w:szCs w:val="24"/>
        </w:rPr>
        <w:t>required to be redone will be done so in proper condition by using appropriate size crimping tool.</w:t>
      </w:r>
    </w:p>
    <w:p w:rsidR="003460A2" w:rsidRPr="00F326B1" w:rsidRDefault="003460A2" w:rsidP="00CC046A">
      <w:pPr>
        <w:pStyle w:val="Normal1"/>
        <w:pBdr>
          <w:top w:val="nil"/>
          <w:left w:val="nil"/>
          <w:bottom w:val="nil"/>
          <w:right w:val="nil"/>
          <w:between w:val="nil"/>
        </w:pBdr>
        <w:spacing w:after="0" w:line="240" w:lineRule="auto"/>
        <w:ind w:left="630" w:right="2070" w:hanging="990"/>
        <w:jc w:val="both"/>
        <w:rPr>
          <w:rFonts w:ascii="Times New Roman" w:eastAsia="Times New Roman" w:hAnsi="Times New Roman" w:cs="Times New Roman"/>
          <w:sz w:val="24"/>
          <w:szCs w:val="24"/>
        </w:rPr>
      </w:pPr>
    </w:p>
    <w:p w:rsidR="003460A2" w:rsidRPr="00F326B1" w:rsidRDefault="003460A2" w:rsidP="007B70E1">
      <w:pPr>
        <w:pStyle w:val="Normal1"/>
        <w:numPr>
          <w:ilvl w:val="0"/>
          <w:numId w:val="17"/>
        </w:numPr>
        <w:pBdr>
          <w:top w:val="nil"/>
          <w:left w:val="nil"/>
          <w:bottom w:val="nil"/>
          <w:right w:val="nil"/>
          <w:between w:val="nil"/>
        </w:pBdr>
        <w:tabs>
          <w:tab w:val="clear" w:pos="840"/>
          <w:tab w:val="num" w:pos="270"/>
        </w:tabs>
        <w:spacing w:after="0" w:line="240" w:lineRule="auto"/>
        <w:ind w:left="-90" w:right="2070" w:hanging="27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To arrange for a well-equipped first aid box and maintain it in a good condition to take care of all first aid eventualities.</w:t>
      </w:r>
    </w:p>
    <w:p w:rsidR="003460A2" w:rsidRPr="00F326B1" w:rsidRDefault="003460A2" w:rsidP="00CC046A">
      <w:pPr>
        <w:pStyle w:val="Normal1"/>
        <w:tabs>
          <w:tab w:val="num" w:pos="270"/>
        </w:tabs>
        <w:spacing w:after="0"/>
        <w:ind w:left="810" w:right="2070" w:hanging="1200"/>
        <w:jc w:val="both"/>
        <w:rPr>
          <w:rFonts w:ascii="Times New Roman" w:eastAsia="Times New Roman" w:hAnsi="Times New Roman" w:cs="Times New Roman"/>
          <w:b/>
          <w:sz w:val="24"/>
          <w:szCs w:val="24"/>
        </w:rPr>
      </w:pPr>
    </w:p>
    <w:p w:rsidR="003460A2" w:rsidRPr="00F326B1" w:rsidRDefault="003460A2" w:rsidP="007B70E1">
      <w:pPr>
        <w:pStyle w:val="Normal1"/>
        <w:numPr>
          <w:ilvl w:val="0"/>
          <w:numId w:val="17"/>
        </w:numPr>
        <w:tabs>
          <w:tab w:val="clear" w:pos="840"/>
          <w:tab w:val="num" w:pos="270"/>
        </w:tabs>
        <w:spacing w:after="0"/>
        <w:ind w:left="-90" w:right="2070" w:hanging="27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Maintenance of deep bore wells/ their electrical panel</w:t>
      </w:r>
      <w:r w:rsidR="00920EA3">
        <w:rPr>
          <w:rFonts w:ascii="Times New Roman" w:eastAsia="Times New Roman" w:hAnsi="Times New Roman" w:cs="Times New Roman"/>
          <w:sz w:val="24"/>
          <w:szCs w:val="24"/>
        </w:rPr>
        <w:t xml:space="preserve"> and water supply system.</w:t>
      </w:r>
    </w:p>
    <w:p w:rsidR="003460A2" w:rsidRPr="00F326B1" w:rsidRDefault="003460A2" w:rsidP="0098215A">
      <w:pPr>
        <w:pStyle w:val="Normal1"/>
        <w:numPr>
          <w:ilvl w:val="0"/>
          <w:numId w:val="17"/>
        </w:numPr>
        <w:tabs>
          <w:tab w:val="clear" w:pos="840"/>
          <w:tab w:val="num" w:pos="-90"/>
        </w:tabs>
        <w:spacing w:after="0"/>
        <w:ind w:left="120" w:right="189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To check and clean all electrical switchgear moving contacts by CTC and tighten all electrical controls quarterly including rectification of the same as and when required including all panel work, cabling work, fresh cable terminations in case of b</w:t>
      </w:r>
      <w:r w:rsidR="00920EA3">
        <w:rPr>
          <w:rFonts w:ascii="Times New Roman" w:eastAsia="Times New Roman" w:hAnsi="Times New Roman" w:cs="Times New Roman"/>
          <w:sz w:val="24"/>
          <w:szCs w:val="24"/>
        </w:rPr>
        <w:t>urning/ damage of the same etc.</w:t>
      </w:r>
    </w:p>
    <w:p w:rsidR="003460A2" w:rsidRPr="00F326B1" w:rsidRDefault="003460A2" w:rsidP="0098215A">
      <w:pPr>
        <w:pStyle w:val="Normal1"/>
        <w:numPr>
          <w:ilvl w:val="0"/>
          <w:numId w:val="17"/>
        </w:numPr>
        <w:spacing w:after="0"/>
        <w:ind w:left="0" w:right="2070" w:hanging="27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To check and clean (de-scale) heat exchangers as and when required b</w:t>
      </w:r>
      <w:r w:rsidR="00920EA3">
        <w:rPr>
          <w:rFonts w:ascii="Times New Roman" w:eastAsia="Times New Roman" w:hAnsi="Times New Roman" w:cs="Times New Roman"/>
          <w:sz w:val="24"/>
          <w:szCs w:val="24"/>
        </w:rPr>
        <w:t xml:space="preserve">ut at least once in six months </w:t>
      </w:r>
    </w:p>
    <w:p w:rsidR="003460A2" w:rsidRPr="00F326B1" w:rsidRDefault="003460A2" w:rsidP="0098215A">
      <w:pPr>
        <w:pStyle w:val="Normal1"/>
        <w:numPr>
          <w:ilvl w:val="0"/>
          <w:numId w:val="17"/>
        </w:numPr>
        <w:spacing w:after="0"/>
        <w:ind w:left="0" w:right="2070" w:hanging="27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To check and replace the bearings and other spares in all machines as and when required as per a present preventive maintenance schedule.  </w:t>
      </w:r>
    </w:p>
    <w:p w:rsidR="003460A2" w:rsidRDefault="003460A2" w:rsidP="0098215A">
      <w:pPr>
        <w:pStyle w:val="Normal1"/>
        <w:numPr>
          <w:ilvl w:val="0"/>
          <w:numId w:val="17"/>
        </w:numPr>
        <w:spacing w:after="0"/>
        <w:ind w:left="0" w:right="2070" w:hanging="36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To attend to repairs on the mechanical equipment such as pump-sets, piping, centrifugal pumps,</w:t>
      </w:r>
      <w:r>
        <w:rPr>
          <w:rFonts w:ascii="Times New Roman" w:eastAsia="Times New Roman" w:hAnsi="Times New Roman" w:cs="Times New Roman"/>
          <w:sz w:val="24"/>
          <w:szCs w:val="24"/>
        </w:rPr>
        <w:t xml:space="preserve"> vertical inline pumps,</w:t>
      </w:r>
      <w:r w:rsidRPr="00F326B1">
        <w:rPr>
          <w:rFonts w:ascii="Times New Roman" w:eastAsia="Times New Roman" w:hAnsi="Times New Roman" w:cs="Times New Roman"/>
          <w:sz w:val="24"/>
          <w:szCs w:val="24"/>
        </w:rPr>
        <w:t xml:space="preserve"> submersible pumps, </w:t>
      </w:r>
      <w:proofErr w:type="spellStart"/>
      <w:r w:rsidRPr="00F326B1">
        <w:rPr>
          <w:rFonts w:ascii="Times New Roman" w:eastAsia="Times New Roman" w:hAnsi="Times New Roman" w:cs="Times New Roman"/>
          <w:sz w:val="24"/>
          <w:szCs w:val="24"/>
        </w:rPr>
        <w:t>monobloc</w:t>
      </w:r>
      <w:proofErr w:type="spellEnd"/>
      <w:r w:rsidRPr="00F326B1">
        <w:rPr>
          <w:rFonts w:ascii="Times New Roman" w:eastAsia="Times New Roman" w:hAnsi="Times New Roman" w:cs="Times New Roman"/>
          <w:sz w:val="24"/>
          <w:szCs w:val="24"/>
        </w:rPr>
        <w:t xml:space="preserve"> pumps, valves etc., includi</w:t>
      </w:r>
      <w:r w:rsidR="00920EA3">
        <w:rPr>
          <w:rFonts w:ascii="Times New Roman" w:eastAsia="Times New Roman" w:hAnsi="Times New Roman" w:cs="Times New Roman"/>
          <w:sz w:val="24"/>
          <w:szCs w:val="24"/>
        </w:rPr>
        <w:t>ng minor and major overhauling.</w:t>
      </w:r>
    </w:p>
    <w:p w:rsidR="00920EA3" w:rsidRPr="00F326B1" w:rsidRDefault="00920EA3" w:rsidP="00920EA3">
      <w:pPr>
        <w:pStyle w:val="Normal1"/>
        <w:spacing w:after="0"/>
        <w:ind w:right="2070"/>
        <w:rPr>
          <w:rFonts w:ascii="Times New Roman" w:eastAsia="Times New Roman" w:hAnsi="Times New Roman" w:cs="Times New Roman"/>
          <w:sz w:val="24"/>
          <w:szCs w:val="24"/>
        </w:rPr>
      </w:pPr>
    </w:p>
    <w:p w:rsidR="003460A2" w:rsidRDefault="003460A2" w:rsidP="0098215A">
      <w:pPr>
        <w:pStyle w:val="Normal1"/>
        <w:numPr>
          <w:ilvl w:val="0"/>
          <w:numId w:val="17"/>
        </w:numPr>
        <w:spacing w:after="0"/>
        <w:ind w:left="-90" w:right="207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To check holding (leakage past valve disc) of all valves in the system and descale them as and </w:t>
      </w:r>
      <w:r w:rsidRPr="00292CD5">
        <w:rPr>
          <w:rFonts w:ascii="Times New Roman" w:eastAsia="Times New Roman" w:hAnsi="Times New Roman" w:cs="Times New Roman"/>
          <w:sz w:val="24"/>
          <w:szCs w:val="24"/>
        </w:rPr>
        <w:t xml:space="preserve">when </w:t>
      </w:r>
      <w:r w:rsidR="00920EA3">
        <w:rPr>
          <w:rFonts w:ascii="Times New Roman" w:eastAsia="Times New Roman" w:hAnsi="Times New Roman" w:cs="Times New Roman"/>
          <w:sz w:val="24"/>
          <w:szCs w:val="24"/>
        </w:rPr>
        <w:t>required.</w:t>
      </w:r>
    </w:p>
    <w:p w:rsidR="00920EA3" w:rsidRDefault="00920EA3" w:rsidP="00920EA3">
      <w:pPr>
        <w:pStyle w:val="Normal1"/>
        <w:spacing w:after="0"/>
        <w:ind w:right="2070"/>
        <w:jc w:val="both"/>
        <w:rPr>
          <w:rFonts w:ascii="Times New Roman" w:eastAsia="Times New Roman" w:hAnsi="Times New Roman" w:cs="Times New Roman"/>
          <w:sz w:val="24"/>
          <w:szCs w:val="24"/>
        </w:rPr>
      </w:pPr>
    </w:p>
    <w:p w:rsidR="00920EA3" w:rsidRDefault="00920EA3" w:rsidP="0098215A">
      <w:pPr>
        <w:pStyle w:val="Normal1"/>
        <w:numPr>
          <w:ilvl w:val="0"/>
          <w:numId w:val="17"/>
        </w:numPr>
        <w:spacing w:after="0"/>
        <w:ind w:left="-90" w:right="207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type of cable repairing </w:t>
      </w:r>
      <w:r w:rsidR="004920C7">
        <w:rPr>
          <w:rFonts w:ascii="Times New Roman" w:eastAsia="Times New Roman" w:hAnsi="Times New Roman" w:cs="Times New Roman"/>
          <w:sz w:val="24"/>
          <w:szCs w:val="24"/>
        </w:rPr>
        <w:t xml:space="preserve">spare </w:t>
      </w:r>
      <w:r>
        <w:rPr>
          <w:rFonts w:ascii="Times New Roman" w:eastAsia="Times New Roman" w:hAnsi="Times New Roman" w:cs="Times New Roman"/>
          <w:sz w:val="24"/>
          <w:szCs w:val="24"/>
        </w:rPr>
        <w:t>part will be provided by ICGEB.</w:t>
      </w:r>
    </w:p>
    <w:p w:rsidR="00920EA3" w:rsidRDefault="00920EA3" w:rsidP="00920EA3">
      <w:pPr>
        <w:pStyle w:val="Normal1"/>
        <w:spacing w:after="0"/>
        <w:ind w:right="2070"/>
        <w:jc w:val="both"/>
        <w:rPr>
          <w:rFonts w:ascii="Times New Roman" w:eastAsia="Times New Roman" w:hAnsi="Times New Roman" w:cs="Times New Roman"/>
          <w:sz w:val="24"/>
          <w:szCs w:val="24"/>
        </w:rPr>
      </w:pPr>
    </w:p>
    <w:p w:rsidR="00920EA3" w:rsidRDefault="00920EA3" w:rsidP="00920EA3">
      <w:pPr>
        <w:pStyle w:val="Normal1"/>
        <w:spacing w:after="0"/>
        <w:ind w:right="2070"/>
        <w:jc w:val="both"/>
        <w:rPr>
          <w:rFonts w:ascii="Times New Roman" w:eastAsia="Times New Roman" w:hAnsi="Times New Roman" w:cs="Times New Roman"/>
          <w:sz w:val="24"/>
          <w:szCs w:val="24"/>
        </w:rPr>
      </w:pPr>
    </w:p>
    <w:p w:rsidR="00920EA3" w:rsidRPr="00292CD5" w:rsidRDefault="00920EA3" w:rsidP="00920EA3">
      <w:pPr>
        <w:pStyle w:val="Normal1"/>
        <w:spacing w:after="0"/>
        <w:ind w:right="2070"/>
        <w:jc w:val="both"/>
        <w:rPr>
          <w:rFonts w:ascii="Times New Roman" w:eastAsia="Times New Roman" w:hAnsi="Times New Roman" w:cs="Times New Roman"/>
          <w:sz w:val="24"/>
          <w:szCs w:val="24"/>
        </w:rPr>
      </w:pPr>
    </w:p>
    <w:p w:rsidR="005020B6" w:rsidRDefault="005020B6" w:rsidP="003460A2">
      <w:pPr>
        <w:pStyle w:val="BodyTextIndent2"/>
        <w:ind w:left="0" w:right="2070" w:firstLine="0"/>
        <w:jc w:val="both"/>
        <w:rPr>
          <w:szCs w:val="24"/>
        </w:rPr>
      </w:pPr>
    </w:p>
    <w:p w:rsidR="00C95685" w:rsidRPr="00A06C7F" w:rsidRDefault="00C95685" w:rsidP="00CC046A">
      <w:pPr>
        <w:pStyle w:val="BodyTextIndent2"/>
        <w:ind w:left="0" w:right="2070" w:firstLine="0"/>
        <w:jc w:val="both"/>
        <w:rPr>
          <w:b/>
          <w:szCs w:val="24"/>
          <w:u w:val="single"/>
        </w:rPr>
      </w:pPr>
    </w:p>
    <w:p w:rsidR="00C95685" w:rsidRPr="00AA66A8" w:rsidRDefault="00C95685" w:rsidP="007B70E1">
      <w:pPr>
        <w:pStyle w:val="BodyTextIndent2"/>
        <w:numPr>
          <w:ilvl w:val="0"/>
          <w:numId w:val="34"/>
        </w:numPr>
        <w:ind w:right="2070"/>
        <w:jc w:val="both"/>
        <w:rPr>
          <w:b/>
          <w:sz w:val="36"/>
          <w:szCs w:val="36"/>
          <w:u w:val="single"/>
        </w:rPr>
      </w:pPr>
      <w:r w:rsidRPr="00CC046A">
        <w:rPr>
          <w:b/>
          <w:szCs w:val="36"/>
          <w:u w:val="single"/>
        </w:rPr>
        <w:t>DIESEL GENERATOR SETS</w:t>
      </w:r>
    </w:p>
    <w:p w:rsidR="00B2768F" w:rsidRPr="00AA66A8" w:rsidRDefault="00B2768F" w:rsidP="00B2768F">
      <w:pPr>
        <w:pStyle w:val="BodyTextIndent2"/>
        <w:ind w:left="1440" w:right="2070" w:firstLine="0"/>
        <w:jc w:val="both"/>
        <w:rPr>
          <w:b/>
          <w:sz w:val="36"/>
          <w:szCs w:val="36"/>
          <w:u w:val="single"/>
        </w:rPr>
      </w:pPr>
    </w:p>
    <w:p w:rsidR="00C95685" w:rsidRPr="00A06C7F" w:rsidRDefault="00C95685" w:rsidP="007B70E1">
      <w:pPr>
        <w:pStyle w:val="BodyTextIndent2"/>
        <w:numPr>
          <w:ilvl w:val="1"/>
          <w:numId w:val="19"/>
        </w:numPr>
        <w:ind w:left="0" w:right="2070"/>
        <w:jc w:val="both"/>
        <w:rPr>
          <w:szCs w:val="24"/>
        </w:rPr>
      </w:pPr>
      <w:r w:rsidRPr="00A06C7F">
        <w:rPr>
          <w:szCs w:val="24"/>
        </w:rPr>
        <w:t>The scope of operation of generating sets covers the following.</w:t>
      </w:r>
    </w:p>
    <w:p w:rsidR="00C95685" w:rsidRPr="00A06C7F" w:rsidRDefault="0003522D" w:rsidP="007B70E1">
      <w:pPr>
        <w:pStyle w:val="BodyTextIndent2"/>
        <w:numPr>
          <w:ilvl w:val="1"/>
          <w:numId w:val="18"/>
        </w:numPr>
        <w:tabs>
          <w:tab w:val="clear" w:pos="1800"/>
          <w:tab w:val="num" w:pos="1440"/>
        </w:tabs>
        <w:ind w:left="0" w:right="2070" w:hanging="270"/>
        <w:jc w:val="both"/>
        <w:rPr>
          <w:szCs w:val="24"/>
        </w:rPr>
      </w:pPr>
      <w:r>
        <w:rPr>
          <w:szCs w:val="24"/>
        </w:rPr>
        <w:t>Operation of 4</w:t>
      </w:r>
      <w:r w:rsidR="00C95685" w:rsidRPr="00A06C7F">
        <w:rPr>
          <w:szCs w:val="24"/>
        </w:rPr>
        <w:t>no</w:t>
      </w:r>
      <w:r>
        <w:rPr>
          <w:szCs w:val="24"/>
        </w:rPr>
        <w:t>s</w:t>
      </w:r>
      <w:r w:rsidR="00C95685" w:rsidRPr="00A06C7F">
        <w:rPr>
          <w:szCs w:val="24"/>
        </w:rPr>
        <w:t>: 625 KVA and 1 no.: 82 KVA generating sets.</w:t>
      </w:r>
    </w:p>
    <w:p w:rsidR="00C95685" w:rsidRPr="00F4731C" w:rsidRDefault="00C95685" w:rsidP="007B70E1">
      <w:pPr>
        <w:pStyle w:val="BodyTextIndent2"/>
        <w:numPr>
          <w:ilvl w:val="1"/>
          <w:numId w:val="18"/>
        </w:numPr>
        <w:tabs>
          <w:tab w:val="clear" w:pos="1800"/>
        </w:tabs>
        <w:ind w:left="0" w:right="2070" w:hanging="270"/>
        <w:jc w:val="both"/>
        <w:rPr>
          <w:szCs w:val="24"/>
        </w:rPr>
      </w:pPr>
      <w:r w:rsidRPr="00A06C7F">
        <w:rPr>
          <w:szCs w:val="24"/>
        </w:rPr>
        <w:t xml:space="preserve">General Cleaning </w:t>
      </w:r>
      <w:r>
        <w:rPr>
          <w:szCs w:val="24"/>
        </w:rPr>
        <w:t xml:space="preserve">and repairing </w:t>
      </w:r>
      <w:r w:rsidRPr="00A06C7F">
        <w:rPr>
          <w:szCs w:val="24"/>
        </w:rPr>
        <w:t xml:space="preserve">of the generators sets AMF / PLC panel boards etc.  </w:t>
      </w:r>
      <w:proofErr w:type="gramStart"/>
      <w:r w:rsidRPr="00A06C7F">
        <w:rPr>
          <w:szCs w:val="24"/>
        </w:rPr>
        <w:t>complete</w:t>
      </w:r>
      <w:proofErr w:type="gramEnd"/>
      <w:r w:rsidRPr="00A06C7F">
        <w:rPr>
          <w:szCs w:val="24"/>
        </w:rPr>
        <w:t xml:space="preserve"> as required</w:t>
      </w:r>
      <w:r>
        <w:rPr>
          <w:szCs w:val="24"/>
        </w:rPr>
        <w:t>.</w:t>
      </w:r>
    </w:p>
    <w:p w:rsidR="00C95685" w:rsidRPr="003B2C47" w:rsidRDefault="00C95685" w:rsidP="004E770E">
      <w:pPr>
        <w:pStyle w:val="BodyTextIndent2"/>
        <w:ind w:left="0" w:right="2070"/>
        <w:jc w:val="both"/>
        <w:rPr>
          <w:szCs w:val="24"/>
        </w:rPr>
      </w:pPr>
    </w:p>
    <w:p w:rsidR="00C95685" w:rsidRPr="00A06C7F" w:rsidRDefault="00C95685" w:rsidP="007B70E1">
      <w:pPr>
        <w:pStyle w:val="BodyTextIndent2"/>
        <w:numPr>
          <w:ilvl w:val="1"/>
          <w:numId w:val="19"/>
        </w:numPr>
        <w:ind w:left="0" w:right="2070"/>
        <w:jc w:val="both"/>
        <w:rPr>
          <w:szCs w:val="24"/>
        </w:rPr>
      </w:pPr>
      <w:r w:rsidRPr="00A06C7F">
        <w:rPr>
          <w:szCs w:val="24"/>
        </w:rPr>
        <w:t xml:space="preserve">The contractor has to maintain the generating sets, oil </w:t>
      </w:r>
      <w:r>
        <w:rPr>
          <w:szCs w:val="24"/>
        </w:rPr>
        <w:t xml:space="preserve">level in Engine </w:t>
      </w:r>
      <w:r w:rsidRPr="00A06C7F">
        <w:rPr>
          <w:szCs w:val="24"/>
        </w:rPr>
        <w:t>&amp;</w:t>
      </w:r>
      <w:r>
        <w:rPr>
          <w:szCs w:val="24"/>
        </w:rPr>
        <w:t>water level of the radiator</w:t>
      </w:r>
      <w:r w:rsidRPr="00A06C7F">
        <w:rPr>
          <w:szCs w:val="24"/>
        </w:rPr>
        <w:t xml:space="preserve"> etc. including electrical mechanical system in such a way so that the generating set is ready to give essential supply to connected load.</w:t>
      </w:r>
    </w:p>
    <w:p w:rsidR="00C95685" w:rsidRPr="00A06C7F" w:rsidRDefault="00C95685" w:rsidP="007B70E1">
      <w:pPr>
        <w:pStyle w:val="BodyTextIndent2"/>
        <w:numPr>
          <w:ilvl w:val="1"/>
          <w:numId w:val="19"/>
        </w:numPr>
        <w:ind w:left="0" w:right="2070"/>
        <w:jc w:val="both"/>
        <w:rPr>
          <w:szCs w:val="24"/>
        </w:rPr>
      </w:pPr>
      <w:r w:rsidRPr="00A06C7F">
        <w:rPr>
          <w:szCs w:val="24"/>
        </w:rPr>
        <w:t xml:space="preserve">Required diesel and lubricating oil for DG will be supplied by the ICGEB free of cost to the contractor and requirement of HSD oil shall be informed at least 3 working days in </w:t>
      </w:r>
      <w:proofErr w:type="spellStart"/>
      <w:r w:rsidRPr="00A06C7F">
        <w:rPr>
          <w:szCs w:val="24"/>
        </w:rPr>
        <w:t>advance.</w:t>
      </w:r>
      <w:r w:rsidR="00AA66A8">
        <w:rPr>
          <w:szCs w:val="24"/>
        </w:rPr>
        <w:t>The</w:t>
      </w:r>
      <w:proofErr w:type="spellEnd"/>
      <w:r w:rsidR="00AA66A8">
        <w:rPr>
          <w:szCs w:val="24"/>
        </w:rPr>
        <w:t xml:space="preserve"> contractor will bring Diesel from the Petrol Pump to ICGEB. The transportation charges for Diesel from pump station to ICGEB will be paid by ICGEB.</w:t>
      </w:r>
    </w:p>
    <w:p w:rsidR="00C95685" w:rsidRPr="00C007C6" w:rsidRDefault="00C95685" w:rsidP="007B70E1">
      <w:pPr>
        <w:pStyle w:val="BodyTextIndent2"/>
        <w:numPr>
          <w:ilvl w:val="1"/>
          <w:numId w:val="19"/>
        </w:numPr>
        <w:ind w:left="0" w:right="2070"/>
        <w:jc w:val="both"/>
        <w:rPr>
          <w:szCs w:val="24"/>
        </w:rPr>
      </w:pPr>
      <w:r w:rsidRPr="00C007C6">
        <w:rPr>
          <w:szCs w:val="24"/>
        </w:rPr>
        <w:t xml:space="preserve">The material required for cleaning, distilled water, petroleum jelly, grease, nut bolt, gland </w:t>
      </w:r>
      <w:proofErr w:type="spellStart"/>
      <w:r w:rsidRPr="00C007C6">
        <w:rPr>
          <w:szCs w:val="24"/>
        </w:rPr>
        <w:t>dori</w:t>
      </w:r>
      <w:proofErr w:type="spellEnd"/>
      <w:r w:rsidRPr="00C007C6">
        <w:rPr>
          <w:szCs w:val="24"/>
        </w:rPr>
        <w:t xml:space="preserve">, fuses, indicating lamps, </w:t>
      </w:r>
      <w:proofErr w:type="spellStart"/>
      <w:r w:rsidRPr="00C007C6">
        <w:rPr>
          <w:szCs w:val="24"/>
        </w:rPr>
        <w:t>etc</w:t>
      </w:r>
      <w:proofErr w:type="spellEnd"/>
      <w:r w:rsidRPr="00C007C6">
        <w:rPr>
          <w:szCs w:val="24"/>
        </w:rPr>
        <w:t xml:space="preserve"> as required are to be arranged by the c</w:t>
      </w:r>
      <w:r w:rsidR="00C007C6">
        <w:rPr>
          <w:szCs w:val="24"/>
        </w:rPr>
        <w:t>ontractor.</w:t>
      </w:r>
    </w:p>
    <w:p w:rsidR="00C95685" w:rsidRPr="00A06C7F" w:rsidRDefault="00C95685" w:rsidP="007B70E1">
      <w:pPr>
        <w:pStyle w:val="BodyTextIndent2"/>
        <w:numPr>
          <w:ilvl w:val="1"/>
          <w:numId w:val="19"/>
        </w:numPr>
        <w:ind w:left="0" w:right="2070"/>
        <w:jc w:val="both"/>
        <w:rPr>
          <w:szCs w:val="24"/>
        </w:rPr>
      </w:pPr>
      <w:r w:rsidRPr="00A06C7F">
        <w:rPr>
          <w:szCs w:val="24"/>
        </w:rPr>
        <w:t xml:space="preserve">The contractor has to maintain the log book of the generator sets. The number of hours runs during the month and the average consumption of the fuel oil </w:t>
      </w:r>
      <w:proofErr w:type="spellStart"/>
      <w:r w:rsidRPr="00A06C7F">
        <w:rPr>
          <w:szCs w:val="24"/>
        </w:rPr>
        <w:t>etc</w:t>
      </w:r>
      <w:proofErr w:type="spellEnd"/>
      <w:r w:rsidRPr="00A06C7F">
        <w:rPr>
          <w:szCs w:val="24"/>
        </w:rPr>
        <w:t xml:space="preserve"> shall be recorded in the log book.</w:t>
      </w:r>
    </w:p>
    <w:p w:rsidR="00C95685" w:rsidRPr="00A06C7F" w:rsidRDefault="00C95685" w:rsidP="007B70E1">
      <w:pPr>
        <w:pStyle w:val="BodyTextIndent2"/>
        <w:numPr>
          <w:ilvl w:val="1"/>
          <w:numId w:val="19"/>
        </w:numPr>
        <w:ind w:left="0" w:right="2070"/>
        <w:jc w:val="both"/>
        <w:rPr>
          <w:szCs w:val="24"/>
        </w:rPr>
      </w:pPr>
      <w:r w:rsidRPr="00A06C7F">
        <w:rPr>
          <w:szCs w:val="24"/>
        </w:rPr>
        <w:t>The generating sets will be trial tested for 10 minutes every day for its readiness and the same will be recorded in the logbook.</w:t>
      </w:r>
    </w:p>
    <w:p w:rsidR="00C95685" w:rsidRPr="00A06C7F" w:rsidRDefault="00C95685" w:rsidP="007B70E1">
      <w:pPr>
        <w:pStyle w:val="BodyTextIndent2"/>
        <w:numPr>
          <w:ilvl w:val="1"/>
          <w:numId w:val="19"/>
        </w:numPr>
        <w:ind w:left="0" w:right="2070"/>
        <w:jc w:val="both"/>
        <w:rPr>
          <w:szCs w:val="24"/>
        </w:rPr>
      </w:pPr>
      <w:r w:rsidRPr="00A06C7F">
        <w:rPr>
          <w:szCs w:val="24"/>
        </w:rPr>
        <w:t>The following periodic checks are to be carried out in addition to the checks recommended by the manufacturer.</w:t>
      </w:r>
    </w:p>
    <w:p w:rsidR="00C95685" w:rsidRPr="00A06C7F" w:rsidRDefault="00C95685" w:rsidP="00CE371B">
      <w:pPr>
        <w:pStyle w:val="BodyTextIndent2"/>
        <w:ind w:left="0" w:right="2070" w:firstLine="360"/>
        <w:jc w:val="both"/>
        <w:rPr>
          <w:szCs w:val="24"/>
        </w:rPr>
      </w:pPr>
      <w:r w:rsidRPr="00A06C7F">
        <w:rPr>
          <w:szCs w:val="24"/>
        </w:rPr>
        <w:t>Trial</w:t>
      </w:r>
      <w:r>
        <w:rPr>
          <w:szCs w:val="24"/>
        </w:rPr>
        <w:t xml:space="preserve"> run of the D.G sets</w:t>
      </w:r>
      <w:r>
        <w:rPr>
          <w:szCs w:val="24"/>
        </w:rPr>
        <w:tab/>
      </w:r>
      <w:r>
        <w:rPr>
          <w:szCs w:val="24"/>
        </w:rPr>
        <w:tab/>
      </w:r>
      <w:r>
        <w:rPr>
          <w:szCs w:val="24"/>
        </w:rPr>
        <w:tab/>
      </w:r>
      <w:r>
        <w:rPr>
          <w:szCs w:val="24"/>
        </w:rPr>
        <w:tab/>
        <w:t>: Daily</w:t>
      </w:r>
    </w:p>
    <w:p w:rsidR="00C95685" w:rsidRPr="00A06C7F" w:rsidRDefault="00C95685" w:rsidP="00CE371B">
      <w:pPr>
        <w:pStyle w:val="BodyTextIndent2"/>
        <w:ind w:left="0" w:right="2070" w:firstLine="360"/>
        <w:jc w:val="both"/>
        <w:rPr>
          <w:szCs w:val="24"/>
        </w:rPr>
      </w:pPr>
      <w:r w:rsidRPr="00A06C7F">
        <w:rPr>
          <w:szCs w:val="24"/>
        </w:rPr>
        <w:t>General cleaning of Sets</w:t>
      </w:r>
      <w:r w:rsidRPr="00A06C7F">
        <w:rPr>
          <w:szCs w:val="24"/>
        </w:rPr>
        <w:tab/>
      </w:r>
      <w:r w:rsidRPr="00A06C7F">
        <w:rPr>
          <w:szCs w:val="24"/>
        </w:rPr>
        <w:tab/>
      </w:r>
      <w:r w:rsidRPr="00A06C7F">
        <w:rPr>
          <w:szCs w:val="24"/>
        </w:rPr>
        <w:tab/>
      </w:r>
      <w:r>
        <w:rPr>
          <w:szCs w:val="24"/>
        </w:rPr>
        <w:tab/>
      </w:r>
      <w:r w:rsidRPr="00A06C7F">
        <w:rPr>
          <w:szCs w:val="24"/>
        </w:rPr>
        <w:t>: Daily</w:t>
      </w:r>
    </w:p>
    <w:p w:rsidR="00C95685" w:rsidRPr="00A06C7F" w:rsidRDefault="00C95685" w:rsidP="00CE371B">
      <w:pPr>
        <w:pStyle w:val="BodyTextIndent2"/>
        <w:ind w:left="0" w:right="2070" w:firstLine="360"/>
        <w:jc w:val="both"/>
        <w:rPr>
          <w:szCs w:val="24"/>
        </w:rPr>
      </w:pPr>
      <w:r w:rsidRPr="00A06C7F">
        <w:rPr>
          <w:szCs w:val="24"/>
        </w:rPr>
        <w:t>Checking of Fuel and Oil level</w:t>
      </w:r>
      <w:r w:rsidRPr="00A06C7F">
        <w:rPr>
          <w:szCs w:val="24"/>
        </w:rPr>
        <w:tab/>
      </w:r>
      <w:r w:rsidRPr="00A06C7F">
        <w:rPr>
          <w:szCs w:val="24"/>
        </w:rPr>
        <w:tab/>
      </w:r>
      <w:r w:rsidRPr="00A06C7F">
        <w:rPr>
          <w:szCs w:val="24"/>
        </w:rPr>
        <w:tab/>
        <w:t>: Daily</w:t>
      </w:r>
    </w:p>
    <w:p w:rsidR="00C95685" w:rsidRPr="00A06C7F" w:rsidRDefault="00C95685" w:rsidP="00CE371B">
      <w:pPr>
        <w:pStyle w:val="BodyTextIndent2"/>
        <w:ind w:left="0" w:right="2070" w:firstLine="360"/>
        <w:jc w:val="both"/>
        <w:rPr>
          <w:szCs w:val="24"/>
        </w:rPr>
      </w:pPr>
      <w:r w:rsidRPr="00A06C7F">
        <w:rPr>
          <w:szCs w:val="24"/>
        </w:rPr>
        <w:t>Checking of coolant level in Radiator</w:t>
      </w:r>
      <w:r w:rsidRPr="00A06C7F">
        <w:rPr>
          <w:szCs w:val="24"/>
        </w:rPr>
        <w:tab/>
      </w:r>
      <w:r w:rsidRPr="00A06C7F">
        <w:rPr>
          <w:szCs w:val="24"/>
        </w:rPr>
        <w:tab/>
        <w:t>: Daily</w:t>
      </w:r>
    </w:p>
    <w:p w:rsidR="00C95685" w:rsidRPr="00A06C7F" w:rsidRDefault="00C95685" w:rsidP="00CE371B">
      <w:pPr>
        <w:pStyle w:val="BodyTextIndent2"/>
        <w:ind w:left="0" w:right="2070" w:firstLine="360"/>
        <w:jc w:val="both"/>
        <w:rPr>
          <w:szCs w:val="24"/>
        </w:rPr>
      </w:pPr>
      <w:r w:rsidRPr="00A06C7F">
        <w:rPr>
          <w:szCs w:val="24"/>
        </w:rPr>
        <w:t>Checking of Battery connection and</w:t>
      </w:r>
    </w:p>
    <w:p w:rsidR="00C95685" w:rsidRPr="00A06C7F" w:rsidRDefault="00C95685" w:rsidP="004E770E">
      <w:pPr>
        <w:pStyle w:val="BodyTextIndent2"/>
        <w:ind w:left="0" w:right="2070"/>
        <w:jc w:val="both"/>
        <w:rPr>
          <w:szCs w:val="24"/>
        </w:rPr>
      </w:pPr>
      <w:r>
        <w:rPr>
          <w:szCs w:val="24"/>
        </w:rPr>
        <w:tab/>
      </w:r>
      <w:r w:rsidRPr="00A06C7F">
        <w:rPr>
          <w:szCs w:val="24"/>
        </w:rPr>
        <w:t>Distilled w</w:t>
      </w:r>
      <w:r>
        <w:rPr>
          <w:szCs w:val="24"/>
        </w:rPr>
        <w:t>ater and filling up</w:t>
      </w:r>
      <w:r>
        <w:rPr>
          <w:szCs w:val="24"/>
        </w:rPr>
        <w:tab/>
      </w:r>
      <w:r>
        <w:rPr>
          <w:szCs w:val="24"/>
        </w:rPr>
        <w:tab/>
      </w:r>
      <w:r w:rsidRPr="00A06C7F">
        <w:rPr>
          <w:szCs w:val="24"/>
        </w:rPr>
        <w:t>: Weekly</w:t>
      </w:r>
    </w:p>
    <w:p w:rsidR="00C95685" w:rsidRDefault="00C95685" w:rsidP="007A6BEC">
      <w:pPr>
        <w:pStyle w:val="BodyTextIndent2"/>
        <w:ind w:left="0" w:right="2070" w:firstLine="0"/>
        <w:jc w:val="both"/>
        <w:rPr>
          <w:szCs w:val="24"/>
        </w:rPr>
      </w:pPr>
      <w:r w:rsidRPr="00A06C7F">
        <w:rPr>
          <w:szCs w:val="24"/>
        </w:rPr>
        <w:t>Maintenan</w:t>
      </w:r>
      <w:r>
        <w:rPr>
          <w:szCs w:val="24"/>
        </w:rPr>
        <w:t>ce &amp; cleaning of the radiators</w:t>
      </w:r>
      <w:r>
        <w:rPr>
          <w:szCs w:val="24"/>
        </w:rPr>
        <w:tab/>
        <w:t xml:space="preserve">  : Weekly</w:t>
      </w:r>
    </w:p>
    <w:p w:rsidR="00CE371B" w:rsidRPr="00A06C7F" w:rsidRDefault="00CE371B" w:rsidP="004E770E">
      <w:pPr>
        <w:pStyle w:val="BodyTextIndent2"/>
        <w:ind w:left="0" w:right="2070"/>
        <w:jc w:val="both"/>
        <w:rPr>
          <w:szCs w:val="24"/>
        </w:rPr>
      </w:pPr>
    </w:p>
    <w:p w:rsidR="00C95685" w:rsidRPr="00A06C7F" w:rsidRDefault="00C95685" w:rsidP="00CE371B">
      <w:pPr>
        <w:pStyle w:val="BodyTextIndent2"/>
        <w:ind w:left="0" w:right="2070" w:firstLine="0"/>
        <w:jc w:val="both"/>
        <w:rPr>
          <w:szCs w:val="24"/>
        </w:rPr>
      </w:pPr>
      <w:r w:rsidRPr="00A06C7F">
        <w:rPr>
          <w:szCs w:val="24"/>
        </w:rPr>
        <w:t xml:space="preserve">The above checks are only guidelines. The Contractor’s staff shall check the alternator for accumulation of dust etc. and clean the same. Check the AMF panel connection for the functioning of the </w:t>
      </w:r>
      <w:r w:rsidR="009E3042" w:rsidRPr="00A06C7F">
        <w:rPr>
          <w:szCs w:val="24"/>
        </w:rPr>
        <w:t>equipment</w:t>
      </w:r>
      <w:r w:rsidRPr="00A06C7F">
        <w:rPr>
          <w:szCs w:val="24"/>
        </w:rPr>
        <w:t>, etc. all maintenance carried out shall be entered in the Log book</w:t>
      </w:r>
    </w:p>
    <w:p w:rsidR="00C95685" w:rsidRPr="00F326B1" w:rsidRDefault="00C95685" w:rsidP="004E770E">
      <w:pPr>
        <w:pStyle w:val="Normal1"/>
        <w:spacing w:after="0"/>
        <w:ind w:right="2070"/>
        <w:rPr>
          <w:rFonts w:ascii="Times New Roman" w:eastAsia="Times New Roman" w:hAnsi="Times New Roman" w:cs="Times New Roman"/>
          <w:sz w:val="24"/>
          <w:szCs w:val="24"/>
        </w:rPr>
      </w:pPr>
    </w:p>
    <w:p w:rsidR="00C95685" w:rsidRPr="00292CD5" w:rsidRDefault="00C95685" w:rsidP="004E770E">
      <w:pPr>
        <w:pStyle w:val="Normal1"/>
        <w:spacing w:after="0"/>
        <w:ind w:right="2070"/>
        <w:jc w:val="both"/>
        <w:rPr>
          <w:rFonts w:ascii="Times New Roman" w:eastAsia="Times New Roman" w:hAnsi="Times New Roman" w:cs="Times New Roman"/>
          <w:sz w:val="24"/>
          <w:szCs w:val="24"/>
        </w:rPr>
      </w:pPr>
    </w:p>
    <w:p w:rsidR="00C95685" w:rsidRPr="00F326B1" w:rsidRDefault="00C95685" w:rsidP="004E770E">
      <w:pPr>
        <w:pStyle w:val="Normal1"/>
        <w:spacing w:after="0"/>
        <w:ind w:right="2070"/>
        <w:jc w:val="both"/>
        <w:rPr>
          <w:rFonts w:ascii="Times New Roman" w:eastAsia="Times New Roman" w:hAnsi="Times New Roman" w:cs="Times New Roman"/>
          <w:sz w:val="24"/>
          <w:szCs w:val="24"/>
        </w:rPr>
      </w:pPr>
    </w:p>
    <w:p w:rsidR="00C95685" w:rsidRDefault="00C95685" w:rsidP="007B70E1">
      <w:pPr>
        <w:pStyle w:val="Normal1"/>
        <w:numPr>
          <w:ilvl w:val="0"/>
          <w:numId w:val="15"/>
        </w:numPr>
        <w:spacing w:after="0"/>
        <w:ind w:left="0" w:right="207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All spares required to</w:t>
      </w:r>
      <w:r>
        <w:rPr>
          <w:rFonts w:ascii="Times New Roman" w:eastAsia="Times New Roman" w:hAnsi="Times New Roman" w:cs="Times New Roman"/>
          <w:sz w:val="24"/>
          <w:szCs w:val="24"/>
        </w:rPr>
        <w:t xml:space="preserve"> make </w:t>
      </w:r>
      <w:r w:rsidRPr="00F326B1">
        <w:rPr>
          <w:rFonts w:ascii="Times New Roman" w:eastAsia="Times New Roman" w:hAnsi="Times New Roman" w:cs="Times New Roman"/>
          <w:sz w:val="24"/>
          <w:szCs w:val="24"/>
        </w:rPr>
        <w:t>the plant</w:t>
      </w:r>
      <w:r>
        <w:rPr>
          <w:rFonts w:ascii="Times New Roman" w:eastAsia="Times New Roman" w:hAnsi="Times New Roman" w:cs="Times New Roman"/>
          <w:sz w:val="24"/>
          <w:szCs w:val="24"/>
        </w:rPr>
        <w:t xml:space="preserve"> running </w:t>
      </w:r>
      <w:r w:rsidRPr="00F326B1">
        <w:rPr>
          <w:rFonts w:ascii="Times New Roman" w:eastAsia="Times New Roman" w:hAnsi="Times New Roman" w:cs="Times New Roman"/>
          <w:sz w:val="24"/>
          <w:szCs w:val="24"/>
        </w:rPr>
        <w:t xml:space="preserve">and those </w:t>
      </w:r>
      <w:r>
        <w:rPr>
          <w:rFonts w:ascii="Times New Roman" w:eastAsia="Times New Roman" w:hAnsi="Times New Roman" w:cs="Times New Roman"/>
          <w:sz w:val="24"/>
          <w:szCs w:val="24"/>
        </w:rPr>
        <w:t xml:space="preserve">require replacement </w:t>
      </w:r>
      <w:r w:rsidRPr="00F326B1">
        <w:rPr>
          <w:rFonts w:ascii="Times New Roman" w:eastAsia="Times New Roman" w:hAnsi="Times New Roman" w:cs="Times New Roman"/>
          <w:sz w:val="24"/>
          <w:szCs w:val="24"/>
        </w:rPr>
        <w:t>would be supplied by the centre.</w:t>
      </w:r>
    </w:p>
    <w:p w:rsidR="00C95685" w:rsidRDefault="00C95685" w:rsidP="004E770E">
      <w:pPr>
        <w:pStyle w:val="Normal1"/>
        <w:spacing w:after="0"/>
        <w:ind w:right="2070"/>
        <w:rPr>
          <w:rFonts w:ascii="Times New Roman" w:eastAsia="Times New Roman" w:hAnsi="Times New Roman" w:cs="Times New Roman"/>
          <w:sz w:val="24"/>
          <w:szCs w:val="24"/>
        </w:rPr>
      </w:pPr>
    </w:p>
    <w:p w:rsidR="005020B6" w:rsidRDefault="005020B6" w:rsidP="004E770E">
      <w:pPr>
        <w:pStyle w:val="Normal1"/>
        <w:spacing w:after="0"/>
        <w:ind w:right="2070"/>
        <w:rPr>
          <w:rFonts w:ascii="Times New Roman" w:eastAsia="Times New Roman" w:hAnsi="Times New Roman" w:cs="Times New Roman"/>
          <w:sz w:val="24"/>
          <w:szCs w:val="24"/>
        </w:rPr>
      </w:pPr>
    </w:p>
    <w:p w:rsidR="005020B6" w:rsidRPr="00F326B1" w:rsidRDefault="005020B6" w:rsidP="007B70E1">
      <w:pPr>
        <w:pStyle w:val="Normal1"/>
        <w:numPr>
          <w:ilvl w:val="0"/>
          <w:numId w:val="34"/>
        </w:numPr>
        <w:spacing w:after="0" w:line="240" w:lineRule="auto"/>
        <w:ind w:left="90" w:right="2070" w:hanging="450"/>
        <w:jc w:val="both"/>
        <w:rPr>
          <w:rFonts w:ascii="Times New Roman" w:eastAsia="Times New Roman" w:hAnsi="Times New Roman" w:cs="Times New Roman"/>
          <w:sz w:val="24"/>
          <w:szCs w:val="24"/>
        </w:rPr>
      </w:pPr>
      <w:r w:rsidRPr="00D9672B">
        <w:rPr>
          <w:rFonts w:ascii="Times New Roman" w:eastAsia="Times New Roman" w:hAnsi="Times New Roman" w:cs="Times New Roman"/>
          <w:i/>
          <w:sz w:val="28"/>
          <w:szCs w:val="36"/>
        </w:rPr>
        <w:t>Lifts</w:t>
      </w:r>
      <w:r w:rsidRPr="00D9672B">
        <w:rPr>
          <w:rFonts w:ascii="Times New Roman" w:eastAsia="Times New Roman" w:hAnsi="Times New Roman" w:cs="Times New Roman"/>
          <w:sz w:val="28"/>
          <w:szCs w:val="36"/>
        </w:rPr>
        <w:t>:</w:t>
      </w:r>
      <w:r w:rsidRPr="00D9672B">
        <w:rPr>
          <w:rFonts w:ascii="Times New Roman" w:eastAsia="Times New Roman" w:hAnsi="Times New Roman" w:cs="Times New Roman"/>
          <w:sz w:val="20"/>
          <w:szCs w:val="24"/>
        </w:rPr>
        <w:t xml:space="preserve">  Attending </w:t>
      </w:r>
      <w:r w:rsidRPr="00F326B1">
        <w:rPr>
          <w:rFonts w:ascii="Times New Roman" w:eastAsia="Times New Roman" w:hAnsi="Times New Roman" w:cs="Times New Roman"/>
          <w:sz w:val="24"/>
          <w:szCs w:val="24"/>
        </w:rPr>
        <w:t xml:space="preserve">to complaints or emergency calls related to all the lifts in the premises including the laboratory annexe, making calls to lift operation and maintenance contractor as </w:t>
      </w:r>
      <w:r w:rsidRPr="00F326B1">
        <w:rPr>
          <w:rFonts w:ascii="Times New Roman" w:eastAsia="Times New Roman" w:hAnsi="Times New Roman" w:cs="Times New Roman"/>
          <w:sz w:val="24"/>
          <w:szCs w:val="24"/>
        </w:rPr>
        <w:lastRenderedPageBreak/>
        <w:t>required.  Ensuring that the contractor’s staff is familiar with the lift electrical system and maintaining a close co-ordination with the lift maintenance contractors.</w:t>
      </w:r>
    </w:p>
    <w:p w:rsidR="005020B6" w:rsidRPr="00F326B1" w:rsidRDefault="005020B6" w:rsidP="005020B6">
      <w:pPr>
        <w:pStyle w:val="Normal1"/>
        <w:spacing w:after="0"/>
        <w:ind w:right="2070"/>
        <w:jc w:val="both"/>
        <w:rPr>
          <w:rFonts w:ascii="Times New Roman" w:eastAsia="Times New Roman" w:hAnsi="Times New Roman" w:cs="Times New Roman"/>
          <w:sz w:val="24"/>
          <w:szCs w:val="24"/>
        </w:rPr>
      </w:pPr>
    </w:p>
    <w:p w:rsidR="005020B6" w:rsidRPr="00F326B1" w:rsidRDefault="005020B6" w:rsidP="007B70E1">
      <w:pPr>
        <w:pStyle w:val="Normal1"/>
        <w:numPr>
          <w:ilvl w:val="0"/>
          <w:numId w:val="34"/>
        </w:numPr>
        <w:spacing w:after="0" w:line="240" w:lineRule="auto"/>
        <w:ind w:left="0" w:right="2070"/>
        <w:jc w:val="both"/>
        <w:rPr>
          <w:rFonts w:ascii="Times New Roman" w:eastAsia="Times New Roman" w:hAnsi="Times New Roman" w:cs="Times New Roman"/>
          <w:sz w:val="24"/>
          <w:szCs w:val="24"/>
        </w:rPr>
      </w:pPr>
      <w:r w:rsidRPr="006927D1">
        <w:rPr>
          <w:rFonts w:ascii="Times New Roman" w:eastAsia="Times New Roman" w:hAnsi="Times New Roman" w:cs="Times New Roman"/>
          <w:b/>
          <w:i/>
          <w:sz w:val="28"/>
          <w:szCs w:val="36"/>
        </w:rPr>
        <w:t>Water purifiers and water coolers</w:t>
      </w:r>
      <w:r w:rsidRPr="006927D1">
        <w:rPr>
          <w:rFonts w:ascii="Times New Roman" w:eastAsia="Times New Roman" w:hAnsi="Times New Roman" w:cs="Times New Roman"/>
          <w:sz w:val="20"/>
          <w:szCs w:val="24"/>
        </w:rPr>
        <w:t xml:space="preserve">: Attending </w:t>
      </w:r>
      <w:r w:rsidRPr="00F326B1">
        <w:rPr>
          <w:rFonts w:ascii="Times New Roman" w:eastAsia="Times New Roman" w:hAnsi="Times New Roman" w:cs="Times New Roman"/>
          <w:sz w:val="24"/>
          <w:szCs w:val="24"/>
        </w:rPr>
        <w:t>to day to day problems related to water plumbing in the water purifiers and water coolers and maintaining a close co-ordination with the respective service providers for AMC of these systems.</w:t>
      </w:r>
    </w:p>
    <w:p w:rsidR="005020B6" w:rsidRPr="00F326B1" w:rsidRDefault="005020B6" w:rsidP="005020B6">
      <w:pPr>
        <w:pStyle w:val="ListParagraph"/>
        <w:ind w:left="0" w:right="2070"/>
        <w:rPr>
          <w:rFonts w:ascii="Times New Roman" w:hAnsi="Times New Roman"/>
          <w:sz w:val="24"/>
          <w:szCs w:val="24"/>
        </w:rPr>
      </w:pPr>
    </w:p>
    <w:p w:rsidR="005E77E9" w:rsidRPr="006927D1" w:rsidRDefault="005020B6" w:rsidP="007B70E1">
      <w:pPr>
        <w:pStyle w:val="Normal1"/>
        <w:numPr>
          <w:ilvl w:val="0"/>
          <w:numId w:val="34"/>
        </w:numPr>
        <w:spacing w:after="0" w:line="240" w:lineRule="auto"/>
        <w:ind w:left="0" w:right="2070"/>
        <w:jc w:val="both"/>
        <w:rPr>
          <w:rFonts w:ascii="Times New Roman" w:eastAsia="Times New Roman" w:hAnsi="Times New Roman" w:cs="Times New Roman"/>
          <w:sz w:val="20"/>
          <w:szCs w:val="24"/>
        </w:rPr>
      </w:pPr>
      <w:r w:rsidRPr="006927D1">
        <w:rPr>
          <w:rFonts w:ascii="Times New Roman" w:eastAsia="Times New Roman" w:hAnsi="Times New Roman" w:cs="Times New Roman"/>
          <w:b/>
          <w:i/>
          <w:sz w:val="28"/>
          <w:szCs w:val="36"/>
        </w:rPr>
        <w:t>Fire hydrant system</w:t>
      </w:r>
      <w:r w:rsidRPr="006927D1">
        <w:rPr>
          <w:rFonts w:ascii="Times New Roman" w:eastAsia="Times New Roman" w:hAnsi="Times New Roman" w:cs="Times New Roman"/>
          <w:b/>
          <w:i/>
          <w:sz w:val="20"/>
          <w:szCs w:val="24"/>
        </w:rPr>
        <w:t>:</w:t>
      </w:r>
      <w:r w:rsidR="005E77E9" w:rsidRPr="006927D1">
        <w:rPr>
          <w:rFonts w:ascii="Times New Roman" w:eastAsia="Times New Roman" w:hAnsi="Times New Roman" w:cs="Times New Roman"/>
          <w:b/>
          <w:i/>
          <w:sz w:val="20"/>
          <w:szCs w:val="24"/>
        </w:rPr>
        <w:t xml:space="preserve"> </w:t>
      </w:r>
    </w:p>
    <w:p w:rsidR="005E77E9" w:rsidRDefault="005E77E9" w:rsidP="005E77E9">
      <w:pPr>
        <w:pStyle w:val="ListParagraph"/>
        <w:rPr>
          <w:rFonts w:ascii="Times New Roman" w:hAnsi="Times New Roman"/>
          <w:b/>
          <w:i/>
          <w:sz w:val="24"/>
          <w:szCs w:val="24"/>
        </w:rPr>
      </w:pPr>
    </w:p>
    <w:p w:rsidR="005E77E9" w:rsidRDefault="005E77E9" w:rsidP="00F24252">
      <w:pPr>
        <w:pStyle w:val="Normal1"/>
        <w:spacing w:after="0" w:line="240" w:lineRule="auto"/>
        <w:ind w:left="720" w:right="2070" w:hanging="7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ab/>
      </w:r>
      <w:r w:rsidR="005020B6" w:rsidRPr="00F326B1">
        <w:rPr>
          <w:rFonts w:ascii="Times New Roman" w:eastAsia="Times New Roman" w:hAnsi="Times New Roman" w:cs="Times New Roman"/>
          <w:sz w:val="24"/>
          <w:szCs w:val="24"/>
        </w:rPr>
        <w:t>Maintain the fire hydrant system in a working condition and</w:t>
      </w:r>
      <w:r w:rsidR="00E04472">
        <w:rPr>
          <w:rFonts w:ascii="Times New Roman" w:eastAsia="Times New Roman" w:hAnsi="Times New Roman" w:cs="Times New Roman"/>
          <w:sz w:val="24"/>
          <w:szCs w:val="24"/>
        </w:rPr>
        <w:t xml:space="preserve"> </w:t>
      </w:r>
      <w:r w:rsidR="005020B6">
        <w:rPr>
          <w:rFonts w:ascii="Times New Roman" w:eastAsia="Times New Roman" w:hAnsi="Times New Roman" w:cs="Times New Roman"/>
          <w:sz w:val="24"/>
          <w:szCs w:val="24"/>
        </w:rPr>
        <w:t>ensure required water pressure maintained i</w:t>
      </w:r>
      <w:r w:rsidR="00F24252">
        <w:rPr>
          <w:rFonts w:ascii="Times New Roman" w:eastAsia="Times New Roman" w:hAnsi="Times New Roman" w:cs="Times New Roman"/>
          <w:sz w:val="24"/>
          <w:szCs w:val="24"/>
        </w:rPr>
        <w:t xml:space="preserve">n </w:t>
      </w:r>
      <w:proofErr w:type="gramStart"/>
      <w:r w:rsidR="00F24252">
        <w:rPr>
          <w:rFonts w:ascii="Times New Roman" w:eastAsia="Times New Roman" w:hAnsi="Times New Roman" w:cs="Times New Roman"/>
          <w:sz w:val="24"/>
          <w:szCs w:val="24"/>
        </w:rPr>
        <w:t>the  pipe</w:t>
      </w:r>
      <w:proofErr w:type="gramEnd"/>
      <w:r w:rsidR="00F24252">
        <w:rPr>
          <w:rFonts w:ascii="Times New Roman" w:eastAsia="Times New Roman" w:hAnsi="Times New Roman" w:cs="Times New Roman"/>
          <w:sz w:val="24"/>
          <w:szCs w:val="24"/>
        </w:rPr>
        <w:t xml:space="preserve"> lines on auto mode</w:t>
      </w:r>
    </w:p>
    <w:p w:rsidR="005020B6" w:rsidRDefault="005E77E9" w:rsidP="005E77E9">
      <w:pPr>
        <w:pStyle w:val="Normal1"/>
        <w:spacing w:after="0" w:line="240" w:lineRule="auto"/>
        <w:ind w:right="2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24252">
        <w:rPr>
          <w:rFonts w:ascii="Times New Roman" w:eastAsia="Times New Roman" w:hAnsi="Times New Roman" w:cs="Times New Roman"/>
          <w:sz w:val="24"/>
          <w:szCs w:val="24"/>
        </w:rPr>
        <w:tab/>
      </w:r>
      <w:proofErr w:type="gramStart"/>
      <w:r w:rsidR="005020B6">
        <w:rPr>
          <w:rFonts w:ascii="Times New Roman" w:eastAsia="Times New Roman" w:hAnsi="Times New Roman" w:cs="Times New Roman"/>
          <w:sz w:val="24"/>
          <w:szCs w:val="24"/>
        </w:rPr>
        <w:t>to</w:t>
      </w:r>
      <w:proofErr w:type="gramEnd"/>
      <w:r w:rsidR="005020B6">
        <w:rPr>
          <w:rFonts w:ascii="Times New Roman" w:eastAsia="Times New Roman" w:hAnsi="Times New Roman" w:cs="Times New Roman"/>
          <w:sz w:val="24"/>
          <w:szCs w:val="24"/>
        </w:rPr>
        <w:t xml:space="preserve"> </w:t>
      </w:r>
      <w:r w:rsidR="005020B6" w:rsidRPr="00F326B1">
        <w:rPr>
          <w:rFonts w:ascii="Times New Roman" w:eastAsia="Times New Roman" w:hAnsi="Times New Roman" w:cs="Times New Roman"/>
          <w:sz w:val="24"/>
          <w:szCs w:val="24"/>
        </w:rPr>
        <w:t>assist during testing of fire hydrants.</w:t>
      </w:r>
    </w:p>
    <w:p w:rsidR="005E77E9" w:rsidRPr="004B50E8" w:rsidRDefault="005E77E9" w:rsidP="005E77E9">
      <w:pPr>
        <w:pStyle w:val="Normal1"/>
        <w:spacing w:after="0"/>
        <w:ind w:right="207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3.</w:t>
      </w:r>
      <w:r>
        <w:rPr>
          <w:rFonts w:ascii="Times New Roman" w:eastAsia="Times New Roman" w:hAnsi="Times New Roman" w:cs="Times New Roman"/>
          <w:color w:val="FF0000"/>
          <w:sz w:val="24"/>
          <w:szCs w:val="24"/>
        </w:rPr>
        <w:tab/>
      </w:r>
      <w:r w:rsidRPr="004B50E8">
        <w:rPr>
          <w:rFonts w:ascii="Times New Roman" w:eastAsia="Times New Roman" w:hAnsi="Times New Roman" w:cs="Times New Roman"/>
          <w:sz w:val="24"/>
          <w:szCs w:val="24"/>
        </w:rPr>
        <w:t>To check</w:t>
      </w:r>
      <w:r w:rsidR="00F24252" w:rsidRPr="004B50E8">
        <w:rPr>
          <w:rFonts w:ascii="Times New Roman" w:eastAsia="Times New Roman" w:hAnsi="Times New Roman" w:cs="Times New Roman"/>
          <w:sz w:val="24"/>
          <w:szCs w:val="24"/>
        </w:rPr>
        <w:t xml:space="preserve"> and maintain water level, oil level, and diesel level in e</w:t>
      </w:r>
      <w:r w:rsidRPr="004B50E8">
        <w:rPr>
          <w:rFonts w:ascii="Times New Roman" w:eastAsia="Times New Roman" w:hAnsi="Times New Roman" w:cs="Times New Roman"/>
          <w:sz w:val="24"/>
          <w:szCs w:val="24"/>
        </w:rPr>
        <w:t xml:space="preserve">ngine pump-set of </w:t>
      </w:r>
      <w:r w:rsidR="00F24252" w:rsidRPr="004B50E8">
        <w:rPr>
          <w:rFonts w:ascii="Times New Roman" w:eastAsia="Times New Roman" w:hAnsi="Times New Roman" w:cs="Times New Roman"/>
          <w:sz w:val="24"/>
          <w:szCs w:val="24"/>
        </w:rPr>
        <w:t>firefighting</w:t>
      </w:r>
      <w:r w:rsidRPr="004B50E8">
        <w:rPr>
          <w:rFonts w:ascii="Times New Roman" w:eastAsia="Times New Roman" w:hAnsi="Times New Roman" w:cs="Times New Roman"/>
          <w:sz w:val="24"/>
          <w:szCs w:val="24"/>
        </w:rPr>
        <w:t xml:space="preserve"> system.</w:t>
      </w:r>
    </w:p>
    <w:p w:rsidR="004B50E8" w:rsidRDefault="004B50E8" w:rsidP="005E77E9">
      <w:pPr>
        <w:pStyle w:val="Normal1"/>
        <w:spacing w:after="0"/>
        <w:ind w:right="2070"/>
        <w:jc w:val="both"/>
        <w:rPr>
          <w:rFonts w:ascii="Times New Roman" w:eastAsia="Times New Roman" w:hAnsi="Times New Roman" w:cs="Times New Roman"/>
          <w:sz w:val="24"/>
          <w:szCs w:val="24"/>
        </w:rPr>
      </w:pPr>
      <w:r w:rsidRPr="004B50E8">
        <w:rPr>
          <w:rFonts w:ascii="Times New Roman" w:eastAsia="Times New Roman" w:hAnsi="Times New Roman" w:cs="Times New Roman"/>
          <w:sz w:val="24"/>
          <w:szCs w:val="24"/>
        </w:rPr>
        <w:t>4. Maintain Fire Panel.</w:t>
      </w:r>
    </w:p>
    <w:p w:rsidR="00AC1A5A" w:rsidRDefault="00AC1A5A" w:rsidP="005E77E9">
      <w:pPr>
        <w:pStyle w:val="Normal1"/>
        <w:spacing w:after="0"/>
        <w:ind w:right="2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Checking of fire / smoke detector at the fire of activation.</w:t>
      </w:r>
    </w:p>
    <w:p w:rsidR="00AC1A5A" w:rsidRPr="004B50E8" w:rsidRDefault="00AC1A5A" w:rsidP="005E77E9">
      <w:pPr>
        <w:pStyle w:val="Normal1"/>
        <w:spacing w:after="0"/>
        <w:ind w:right="20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Replacement of fire / smoke detector whenever required. </w:t>
      </w:r>
    </w:p>
    <w:p w:rsidR="005020B6" w:rsidRDefault="005020B6" w:rsidP="005020B6">
      <w:pPr>
        <w:pStyle w:val="ListParagraph"/>
        <w:rPr>
          <w:rFonts w:ascii="Times New Roman" w:hAnsi="Times New Roman"/>
          <w:sz w:val="24"/>
          <w:szCs w:val="24"/>
        </w:rPr>
      </w:pPr>
    </w:p>
    <w:p w:rsidR="005020B6" w:rsidRPr="00F326B1" w:rsidRDefault="005020B6" w:rsidP="007B70E1">
      <w:pPr>
        <w:pStyle w:val="Normal1"/>
        <w:numPr>
          <w:ilvl w:val="0"/>
          <w:numId w:val="34"/>
        </w:numPr>
        <w:spacing w:after="0" w:line="240" w:lineRule="auto"/>
        <w:ind w:left="0" w:right="2070"/>
        <w:jc w:val="both"/>
        <w:rPr>
          <w:rFonts w:ascii="Times New Roman" w:eastAsia="Times New Roman" w:hAnsi="Times New Roman" w:cs="Times New Roman"/>
          <w:sz w:val="24"/>
          <w:szCs w:val="24"/>
        </w:rPr>
      </w:pPr>
      <w:r w:rsidRPr="006927D1">
        <w:rPr>
          <w:rFonts w:ascii="Times New Roman" w:eastAsia="Times New Roman" w:hAnsi="Times New Roman" w:cs="Times New Roman"/>
          <w:b/>
          <w:sz w:val="24"/>
          <w:szCs w:val="36"/>
        </w:rPr>
        <w:t>IT and telep</w:t>
      </w:r>
      <w:r w:rsidR="005E77E9" w:rsidRPr="006927D1">
        <w:rPr>
          <w:rFonts w:ascii="Times New Roman" w:eastAsia="Times New Roman" w:hAnsi="Times New Roman" w:cs="Times New Roman"/>
          <w:b/>
          <w:sz w:val="24"/>
          <w:szCs w:val="36"/>
        </w:rPr>
        <w:t>h</w:t>
      </w:r>
      <w:r w:rsidRPr="006927D1">
        <w:rPr>
          <w:rFonts w:ascii="Times New Roman" w:eastAsia="Times New Roman" w:hAnsi="Times New Roman" w:cs="Times New Roman"/>
          <w:b/>
          <w:sz w:val="24"/>
          <w:szCs w:val="36"/>
        </w:rPr>
        <w:t>one</w:t>
      </w:r>
      <w:r w:rsidR="007A6BEC" w:rsidRPr="006927D1">
        <w:rPr>
          <w:rFonts w:ascii="Times New Roman" w:eastAsia="Times New Roman" w:hAnsi="Times New Roman" w:cs="Times New Roman"/>
          <w:b/>
          <w:sz w:val="18"/>
          <w:szCs w:val="24"/>
        </w:rPr>
        <w:t xml:space="preserve"> </w:t>
      </w:r>
      <w:r>
        <w:rPr>
          <w:rFonts w:ascii="Times New Roman" w:eastAsia="Times New Roman" w:hAnsi="Times New Roman" w:cs="Times New Roman"/>
          <w:sz w:val="24"/>
          <w:szCs w:val="24"/>
        </w:rPr>
        <w:t xml:space="preserve">work including laying of </w:t>
      </w:r>
      <w:r w:rsidR="008A09DC">
        <w:rPr>
          <w:rFonts w:ascii="Times New Roman" w:eastAsia="Times New Roman" w:hAnsi="Times New Roman" w:cs="Times New Roman"/>
          <w:sz w:val="24"/>
          <w:szCs w:val="24"/>
        </w:rPr>
        <w:t>wires for telephone and IT, providing</w:t>
      </w:r>
      <w:r w:rsidR="005E77E9">
        <w:rPr>
          <w:rFonts w:ascii="Times New Roman" w:eastAsia="Times New Roman" w:hAnsi="Times New Roman" w:cs="Times New Roman"/>
          <w:sz w:val="24"/>
          <w:szCs w:val="24"/>
        </w:rPr>
        <w:t xml:space="preserve"> helping support for the</w:t>
      </w:r>
      <w:r>
        <w:rPr>
          <w:rFonts w:ascii="Times New Roman" w:eastAsia="Times New Roman" w:hAnsi="Times New Roman" w:cs="Times New Roman"/>
          <w:sz w:val="24"/>
          <w:szCs w:val="24"/>
        </w:rPr>
        <w:t xml:space="preserve"> works.</w:t>
      </w:r>
    </w:p>
    <w:p w:rsidR="007A6BEC" w:rsidRDefault="007A6BEC" w:rsidP="004E770E">
      <w:pPr>
        <w:pStyle w:val="Normal1"/>
        <w:pBdr>
          <w:top w:val="nil"/>
          <w:left w:val="nil"/>
          <w:bottom w:val="nil"/>
          <w:right w:val="nil"/>
          <w:between w:val="nil"/>
        </w:pBdr>
        <w:spacing w:after="0" w:line="240" w:lineRule="auto"/>
        <w:ind w:right="2070" w:hanging="720"/>
        <w:rPr>
          <w:rFonts w:ascii="Times New Roman" w:eastAsia="Times New Roman" w:hAnsi="Times New Roman" w:cs="Times New Roman"/>
          <w:sz w:val="24"/>
          <w:szCs w:val="24"/>
        </w:rPr>
      </w:pPr>
    </w:p>
    <w:p w:rsidR="004545E7" w:rsidRPr="00F326B1" w:rsidRDefault="004545E7" w:rsidP="004E770E">
      <w:pPr>
        <w:pStyle w:val="Normal1"/>
        <w:pBdr>
          <w:top w:val="nil"/>
          <w:left w:val="nil"/>
          <w:bottom w:val="nil"/>
          <w:right w:val="nil"/>
          <w:between w:val="nil"/>
        </w:pBdr>
        <w:spacing w:after="0" w:line="240" w:lineRule="auto"/>
        <w:ind w:right="2070" w:hanging="720"/>
        <w:rPr>
          <w:rFonts w:ascii="Times New Roman" w:eastAsia="Times New Roman" w:hAnsi="Times New Roman" w:cs="Times New Roman"/>
          <w:sz w:val="24"/>
          <w:szCs w:val="24"/>
        </w:rPr>
      </w:pPr>
    </w:p>
    <w:p w:rsidR="00B24510" w:rsidRPr="00E04472" w:rsidRDefault="00C95685" w:rsidP="007B70E1">
      <w:pPr>
        <w:pStyle w:val="Heading5"/>
        <w:numPr>
          <w:ilvl w:val="0"/>
          <w:numId w:val="34"/>
        </w:numPr>
        <w:ind w:left="270" w:right="2070" w:hanging="540"/>
        <w:rPr>
          <w:rStyle w:val="NoSpacingChar"/>
          <w:rFonts w:ascii="Times New Roman" w:hAnsi="Times New Roman"/>
          <w:b w:val="0"/>
          <w:bCs w:val="0"/>
          <w:sz w:val="24"/>
          <w:szCs w:val="24"/>
        </w:rPr>
      </w:pPr>
      <w:r w:rsidRPr="006927D1">
        <w:rPr>
          <w:sz w:val="24"/>
          <w:szCs w:val="36"/>
        </w:rPr>
        <w:t>CIVIL WORKS</w:t>
      </w:r>
      <w:r w:rsidR="00B24510" w:rsidRPr="006927D1">
        <w:rPr>
          <w:sz w:val="24"/>
          <w:szCs w:val="36"/>
        </w:rPr>
        <w:t xml:space="preserve">, Plumbing </w:t>
      </w:r>
      <w:r w:rsidR="00AC1A5A" w:rsidRPr="006927D1">
        <w:rPr>
          <w:sz w:val="24"/>
          <w:szCs w:val="36"/>
        </w:rPr>
        <w:t>works</w:t>
      </w:r>
      <w:r w:rsidR="00AC1A5A" w:rsidRPr="006927D1">
        <w:rPr>
          <w:sz w:val="18"/>
          <w:szCs w:val="24"/>
        </w:rPr>
        <w:t xml:space="preserve"> </w:t>
      </w:r>
      <w:r w:rsidR="00AC1A5A" w:rsidRPr="00AC1A5A">
        <w:rPr>
          <w:b w:val="0"/>
          <w:sz w:val="22"/>
          <w:szCs w:val="24"/>
        </w:rPr>
        <w:t>Maintenance</w:t>
      </w:r>
      <w:r w:rsidR="002E307D" w:rsidRPr="00AC1A5A">
        <w:rPr>
          <w:rStyle w:val="NoSpacingChar"/>
          <w:rFonts w:ascii="Times New Roman" w:hAnsi="Times New Roman"/>
          <w:b w:val="0"/>
          <w:bCs w:val="0"/>
          <w:sz w:val="18"/>
          <w:szCs w:val="24"/>
        </w:rPr>
        <w:t xml:space="preserve"> </w:t>
      </w:r>
      <w:r w:rsidR="002E307D" w:rsidRPr="00E04472">
        <w:rPr>
          <w:rStyle w:val="NoSpacingChar"/>
          <w:rFonts w:ascii="Times New Roman" w:hAnsi="Times New Roman"/>
          <w:b w:val="0"/>
          <w:bCs w:val="0"/>
          <w:sz w:val="24"/>
          <w:szCs w:val="24"/>
        </w:rPr>
        <w:t xml:space="preserve">and </w:t>
      </w:r>
      <w:proofErr w:type="gramStart"/>
      <w:r w:rsidR="002E307D" w:rsidRPr="00E04472">
        <w:rPr>
          <w:rStyle w:val="NoSpacingChar"/>
          <w:rFonts w:ascii="Times New Roman" w:hAnsi="Times New Roman"/>
          <w:b w:val="0"/>
          <w:bCs w:val="0"/>
          <w:sz w:val="24"/>
          <w:szCs w:val="24"/>
        </w:rPr>
        <w:t xml:space="preserve">repairing </w:t>
      </w:r>
      <w:r w:rsidR="00B24510" w:rsidRPr="00E04472">
        <w:rPr>
          <w:rStyle w:val="NoSpacingChar"/>
          <w:rFonts w:ascii="Times New Roman" w:hAnsi="Times New Roman"/>
          <w:b w:val="0"/>
          <w:bCs w:val="0"/>
          <w:sz w:val="24"/>
          <w:szCs w:val="24"/>
        </w:rPr>
        <w:t xml:space="preserve"> of</w:t>
      </w:r>
      <w:proofErr w:type="gramEnd"/>
      <w:r w:rsidR="002E307D" w:rsidRPr="00E04472">
        <w:rPr>
          <w:rStyle w:val="NoSpacingChar"/>
          <w:rFonts w:ascii="Times New Roman" w:hAnsi="Times New Roman"/>
          <w:b w:val="0"/>
          <w:bCs w:val="0"/>
          <w:sz w:val="24"/>
          <w:szCs w:val="24"/>
        </w:rPr>
        <w:t xml:space="preserve"> Civil/</w:t>
      </w:r>
      <w:r w:rsidR="00B24510" w:rsidRPr="00E04472">
        <w:rPr>
          <w:rStyle w:val="NoSpacingChar"/>
          <w:rFonts w:ascii="Times New Roman" w:hAnsi="Times New Roman"/>
          <w:b w:val="0"/>
          <w:bCs w:val="0"/>
          <w:sz w:val="24"/>
          <w:szCs w:val="24"/>
        </w:rPr>
        <w:t xml:space="preserve"> plumbing / sanitary ins</w:t>
      </w:r>
      <w:r w:rsidR="002E307D" w:rsidRPr="00E04472">
        <w:rPr>
          <w:rStyle w:val="NoSpacingChar"/>
          <w:rFonts w:ascii="Times New Roman" w:hAnsi="Times New Roman"/>
          <w:b w:val="0"/>
          <w:bCs w:val="0"/>
          <w:sz w:val="24"/>
          <w:szCs w:val="24"/>
        </w:rPr>
        <w:t xml:space="preserve">tallations in Main building </w:t>
      </w:r>
      <w:r w:rsidR="00B24510" w:rsidRPr="00E04472">
        <w:rPr>
          <w:rStyle w:val="NoSpacingChar"/>
          <w:rFonts w:ascii="Times New Roman" w:hAnsi="Times New Roman"/>
          <w:b w:val="0"/>
          <w:bCs w:val="0"/>
          <w:sz w:val="24"/>
          <w:szCs w:val="24"/>
        </w:rPr>
        <w:t>, New building ,guest house</w:t>
      </w:r>
      <w:r w:rsidR="008F50B1" w:rsidRPr="00E04472">
        <w:rPr>
          <w:rStyle w:val="NoSpacingChar"/>
          <w:rFonts w:ascii="Times New Roman" w:hAnsi="Times New Roman"/>
          <w:b w:val="0"/>
          <w:bCs w:val="0"/>
          <w:sz w:val="24"/>
          <w:szCs w:val="24"/>
        </w:rPr>
        <w:t>,</w:t>
      </w:r>
      <w:r w:rsidR="002E307D" w:rsidRPr="00E04472">
        <w:rPr>
          <w:rStyle w:val="NoSpacingChar"/>
          <w:rFonts w:ascii="Times New Roman" w:hAnsi="Times New Roman"/>
          <w:b w:val="0"/>
          <w:bCs w:val="0"/>
          <w:sz w:val="24"/>
          <w:szCs w:val="24"/>
        </w:rPr>
        <w:t xml:space="preserve"> Green house, </w:t>
      </w:r>
      <w:r w:rsidR="005E6A83" w:rsidRPr="00E04472">
        <w:rPr>
          <w:rStyle w:val="NoSpacingChar"/>
          <w:rFonts w:ascii="Times New Roman" w:hAnsi="Times New Roman"/>
          <w:b w:val="0"/>
          <w:bCs w:val="0"/>
          <w:sz w:val="24"/>
          <w:szCs w:val="24"/>
        </w:rPr>
        <w:t xml:space="preserve">Animal house and all ICGEB premises </w:t>
      </w:r>
      <w:r w:rsidR="00B24510" w:rsidRPr="00E04472">
        <w:rPr>
          <w:rStyle w:val="NoSpacingChar"/>
          <w:rFonts w:ascii="Times New Roman" w:hAnsi="Times New Roman"/>
          <w:b w:val="0"/>
          <w:bCs w:val="0"/>
          <w:sz w:val="24"/>
          <w:szCs w:val="24"/>
        </w:rPr>
        <w:t xml:space="preserve"> and any other related fittings and / or fixtures inside the periphery of </w:t>
      </w:r>
      <w:proofErr w:type="spellStart"/>
      <w:r w:rsidR="008F50B1" w:rsidRPr="00E04472">
        <w:rPr>
          <w:rStyle w:val="NoSpacingChar"/>
          <w:rFonts w:ascii="Times New Roman" w:hAnsi="Times New Roman"/>
          <w:b w:val="0"/>
          <w:bCs w:val="0"/>
          <w:sz w:val="24"/>
          <w:szCs w:val="24"/>
        </w:rPr>
        <w:t>ICGEBCampus</w:t>
      </w:r>
      <w:proofErr w:type="spellEnd"/>
      <w:r w:rsidR="008F50B1" w:rsidRPr="00E04472">
        <w:rPr>
          <w:rStyle w:val="NoSpacingChar"/>
          <w:rFonts w:ascii="Times New Roman" w:hAnsi="Times New Roman"/>
          <w:b w:val="0"/>
          <w:bCs w:val="0"/>
          <w:sz w:val="24"/>
          <w:szCs w:val="24"/>
        </w:rPr>
        <w:t xml:space="preserve"> </w:t>
      </w:r>
      <w:r w:rsidR="00B24510" w:rsidRPr="00E04472">
        <w:rPr>
          <w:rStyle w:val="NoSpacingChar"/>
          <w:rFonts w:ascii="Times New Roman" w:hAnsi="Times New Roman"/>
          <w:b w:val="0"/>
          <w:bCs w:val="0"/>
          <w:sz w:val="24"/>
          <w:szCs w:val="24"/>
        </w:rPr>
        <w:t xml:space="preserve">at </w:t>
      </w:r>
      <w:r w:rsidR="008F50B1" w:rsidRPr="00E04472">
        <w:rPr>
          <w:rStyle w:val="NoSpacingChar"/>
          <w:rFonts w:ascii="Times New Roman" w:hAnsi="Times New Roman"/>
          <w:b w:val="0"/>
          <w:bCs w:val="0"/>
          <w:sz w:val="24"/>
          <w:szCs w:val="24"/>
        </w:rPr>
        <w:t>ArunaAsaf Ali Marg,, New Delhi, Delhi 110067</w:t>
      </w:r>
    </w:p>
    <w:p w:rsidR="00C95685" w:rsidRPr="00E04472" w:rsidRDefault="00C95685" w:rsidP="004E770E">
      <w:pPr>
        <w:pStyle w:val="Normal1"/>
        <w:ind w:right="2070" w:hanging="360"/>
        <w:rPr>
          <w:rFonts w:ascii="Times New Roman" w:eastAsia="Times New Roman" w:hAnsi="Times New Roman" w:cs="Times New Roman"/>
          <w:sz w:val="24"/>
          <w:szCs w:val="24"/>
        </w:rPr>
      </w:pPr>
    </w:p>
    <w:p w:rsidR="00C95685" w:rsidRPr="00E04472" w:rsidRDefault="00C95685" w:rsidP="004E770E">
      <w:pPr>
        <w:pStyle w:val="Normal1"/>
        <w:ind w:right="2070" w:hanging="360"/>
        <w:rPr>
          <w:rFonts w:ascii="Times New Roman" w:eastAsia="Times New Roman" w:hAnsi="Times New Roman" w:cs="Times New Roman"/>
          <w:sz w:val="24"/>
          <w:szCs w:val="24"/>
        </w:rPr>
      </w:pPr>
      <w:r w:rsidRPr="00E04472">
        <w:rPr>
          <w:rFonts w:ascii="Times New Roman" w:eastAsia="Times New Roman" w:hAnsi="Times New Roman" w:cs="Times New Roman"/>
          <w:sz w:val="24"/>
          <w:szCs w:val="24"/>
        </w:rPr>
        <w:t>1.</w:t>
      </w:r>
      <w:r w:rsidRPr="00E04472">
        <w:rPr>
          <w:rFonts w:ascii="Times New Roman" w:eastAsia="Times New Roman" w:hAnsi="Times New Roman" w:cs="Times New Roman"/>
          <w:sz w:val="24"/>
          <w:szCs w:val="24"/>
        </w:rPr>
        <w:tab/>
        <w:t>Routine maintenance of the premises including the laboratory annexe in the campus, as required, on working days and on weekends or designated official ICGEB holidays, as required.</w:t>
      </w:r>
    </w:p>
    <w:p w:rsidR="00C95685" w:rsidRPr="00E04472" w:rsidRDefault="00C95685" w:rsidP="006718DB">
      <w:pPr>
        <w:pStyle w:val="Normal1"/>
        <w:spacing w:after="0" w:line="240" w:lineRule="auto"/>
        <w:ind w:right="2070"/>
        <w:rPr>
          <w:rFonts w:ascii="Times New Roman" w:hAnsi="Times New Roman" w:cs="Times New Roman"/>
          <w:sz w:val="24"/>
          <w:szCs w:val="24"/>
        </w:rPr>
      </w:pPr>
      <w:r w:rsidRPr="00E04472">
        <w:rPr>
          <w:rFonts w:ascii="Times New Roman" w:eastAsia="Times New Roman" w:hAnsi="Times New Roman" w:cs="Times New Roman"/>
          <w:sz w:val="24"/>
          <w:szCs w:val="24"/>
        </w:rPr>
        <w:t>Periodic checking of roofs/ terraces for visible cracks and repairing of cracks if any.</w:t>
      </w:r>
    </w:p>
    <w:p w:rsidR="00C95685" w:rsidRPr="00E04472" w:rsidRDefault="00C95685" w:rsidP="007B70E1">
      <w:pPr>
        <w:pStyle w:val="Normal1"/>
        <w:numPr>
          <w:ilvl w:val="0"/>
          <w:numId w:val="8"/>
        </w:numPr>
        <w:spacing w:after="0" w:line="240" w:lineRule="auto"/>
        <w:ind w:left="0" w:right="2070"/>
        <w:rPr>
          <w:rFonts w:ascii="Times New Roman" w:hAnsi="Times New Roman" w:cs="Times New Roman"/>
          <w:sz w:val="24"/>
          <w:szCs w:val="24"/>
        </w:rPr>
      </w:pPr>
      <w:r w:rsidRPr="00E04472">
        <w:rPr>
          <w:rFonts w:ascii="Times New Roman" w:eastAsia="Times New Roman" w:hAnsi="Times New Roman" w:cs="Times New Roman"/>
          <w:sz w:val="24"/>
          <w:szCs w:val="24"/>
        </w:rPr>
        <w:t xml:space="preserve">To check, prevent and rectify seepages and resultant fungus promotion if any. </w:t>
      </w:r>
    </w:p>
    <w:p w:rsidR="00C95685" w:rsidRPr="00E04472" w:rsidRDefault="00C95685" w:rsidP="007B70E1">
      <w:pPr>
        <w:pStyle w:val="Normal1"/>
        <w:numPr>
          <w:ilvl w:val="0"/>
          <w:numId w:val="8"/>
        </w:numPr>
        <w:spacing w:after="0" w:line="240" w:lineRule="auto"/>
        <w:ind w:left="0" w:right="2070"/>
        <w:rPr>
          <w:rFonts w:ascii="Times New Roman" w:hAnsi="Times New Roman" w:cs="Times New Roman"/>
          <w:sz w:val="24"/>
          <w:szCs w:val="24"/>
        </w:rPr>
      </w:pPr>
      <w:r w:rsidRPr="00E04472">
        <w:rPr>
          <w:rFonts w:ascii="Times New Roman" w:eastAsia="Times New Roman" w:hAnsi="Times New Roman" w:cs="Times New Roman"/>
          <w:sz w:val="24"/>
          <w:szCs w:val="24"/>
        </w:rPr>
        <w:t>Maintenance of roads and all ICGEB buildings, culverts, parapets etc.</w:t>
      </w:r>
    </w:p>
    <w:p w:rsidR="00C95685" w:rsidRPr="00E04472" w:rsidRDefault="00C95685" w:rsidP="007B70E1">
      <w:pPr>
        <w:pStyle w:val="Normal1"/>
        <w:numPr>
          <w:ilvl w:val="0"/>
          <w:numId w:val="8"/>
        </w:numPr>
        <w:spacing w:after="0" w:line="240" w:lineRule="auto"/>
        <w:ind w:left="0" w:right="2070"/>
        <w:rPr>
          <w:rFonts w:ascii="Times New Roman" w:hAnsi="Times New Roman" w:cs="Times New Roman"/>
          <w:sz w:val="24"/>
          <w:szCs w:val="24"/>
        </w:rPr>
      </w:pPr>
      <w:r w:rsidRPr="00E04472">
        <w:rPr>
          <w:rFonts w:ascii="Times New Roman" w:eastAsia="Times New Roman" w:hAnsi="Times New Roman" w:cs="Times New Roman"/>
          <w:sz w:val="24"/>
          <w:szCs w:val="24"/>
        </w:rPr>
        <w:t>Maintenance and cleaning of drainage system.</w:t>
      </w:r>
    </w:p>
    <w:p w:rsidR="00C95685" w:rsidRPr="00E04472" w:rsidRDefault="00C95685" w:rsidP="007B70E1">
      <w:pPr>
        <w:pStyle w:val="Normal1"/>
        <w:numPr>
          <w:ilvl w:val="0"/>
          <w:numId w:val="8"/>
        </w:numPr>
        <w:spacing w:after="0" w:line="240" w:lineRule="auto"/>
        <w:ind w:left="0" w:right="2070"/>
        <w:rPr>
          <w:rFonts w:ascii="Times New Roman" w:hAnsi="Times New Roman" w:cs="Times New Roman"/>
          <w:sz w:val="24"/>
          <w:szCs w:val="24"/>
        </w:rPr>
      </w:pPr>
      <w:r w:rsidRPr="00E04472">
        <w:rPr>
          <w:rFonts w:ascii="Times New Roman" w:eastAsia="Times New Roman" w:hAnsi="Times New Roman" w:cs="Times New Roman"/>
          <w:sz w:val="24"/>
          <w:szCs w:val="24"/>
        </w:rPr>
        <w:t>Repairs of doors and windows and painting as required</w:t>
      </w:r>
    </w:p>
    <w:p w:rsidR="00C95685" w:rsidRPr="00E04472" w:rsidRDefault="00C95685" w:rsidP="007B70E1">
      <w:pPr>
        <w:pStyle w:val="Normal1"/>
        <w:numPr>
          <w:ilvl w:val="0"/>
          <w:numId w:val="8"/>
        </w:numPr>
        <w:spacing w:after="0" w:line="240" w:lineRule="auto"/>
        <w:ind w:left="0" w:right="2070"/>
        <w:rPr>
          <w:rFonts w:ascii="Times New Roman" w:hAnsi="Times New Roman" w:cs="Times New Roman"/>
          <w:sz w:val="24"/>
          <w:szCs w:val="24"/>
        </w:rPr>
      </w:pPr>
      <w:r w:rsidRPr="00E04472">
        <w:rPr>
          <w:rFonts w:ascii="Times New Roman" w:eastAsia="Times New Roman" w:hAnsi="Times New Roman" w:cs="Times New Roman"/>
          <w:sz w:val="24"/>
          <w:szCs w:val="24"/>
        </w:rPr>
        <w:t>Maintenance of plumbing system which includes garden water system</w:t>
      </w:r>
    </w:p>
    <w:p w:rsidR="00C95685" w:rsidRPr="00E04472" w:rsidRDefault="00C95685" w:rsidP="007B70E1">
      <w:pPr>
        <w:pStyle w:val="Normal1"/>
        <w:numPr>
          <w:ilvl w:val="0"/>
          <w:numId w:val="8"/>
        </w:numPr>
        <w:spacing w:after="0" w:line="240" w:lineRule="auto"/>
        <w:ind w:left="0" w:right="2070"/>
        <w:jc w:val="both"/>
        <w:rPr>
          <w:rFonts w:ascii="Times New Roman" w:hAnsi="Times New Roman" w:cs="Times New Roman"/>
          <w:sz w:val="24"/>
          <w:szCs w:val="24"/>
        </w:rPr>
      </w:pPr>
      <w:r w:rsidRPr="00E04472">
        <w:rPr>
          <w:rFonts w:ascii="Times New Roman" w:eastAsia="Times New Roman" w:hAnsi="Times New Roman" w:cs="Times New Roman"/>
          <w:sz w:val="24"/>
          <w:szCs w:val="24"/>
        </w:rPr>
        <w:t>To check and clean water strainers etc., as and when required.</w:t>
      </w:r>
    </w:p>
    <w:p w:rsidR="00C95685" w:rsidRPr="00E04472" w:rsidRDefault="00C95685" w:rsidP="007B70E1">
      <w:pPr>
        <w:pStyle w:val="Normal1"/>
        <w:numPr>
          <w:ilvl w:val="0"/>
          <w:numId w:val="8"/>
        </w:numPr>
        <w:spacing w:after="0" w:line="240" w:lineRule="auto"/>
        <w:ind w:left="0" w:right="2070"/>
        <w:jc w:val="both"/>
        <w:rPr>
          <w:rFonts w:ascii="Times New Roman" w:hAnsi="Times New Roman" w:cs="Times New Roman"/>
          <w:sz w:val="24"/>
          <w:szCs w:val="24"/>
        </w:rPr>
      </w:pPr>
      <w:r w:rsidRPr="00E04472">
        <w:rPr>
          <w:rFonts w:ascii="Times New Roman" w:eastAsia="Times New Roman" w:hAnsi="Times New Roman" w:cs="Times New Roman"/>
          <w:sz w:val="24"/>
          <w:szCs w:val="24"/>
        </w:rPr>
        <w:t>To tighten the foundation bolts monthly</w:t>
      </w:r>
    </w:p>
    <w:p w:rsidR="00C95685" w:rsidRPr="00E04472" w:rsidRDefault="00C95685" w:rsidP="007B70E1">
      <w:pPr>
        <w:pStyle w:val="Normal1"/>
        <w:numPr>
          <w:ilvl w:val="0"/>
          <w:numId w:val="8"/>
        </w:numPr>
        <w:spacing w:after="0" w:line="240" w:lineRule="auto"/>
        <w:ind w:left="0" w:right="2070"/>
        <w:jc w:val="both"/>
        <w:rPr>
          <w:rFonts w:ascii="Times New Roman" w:hAnsi="Times New Roman" w:cs="Times New Roman"/>
          <w:sz w:val="24"/>
          <w:szCs w:val="24"/>
        </w:rPr>
      </w:pPr>
      <w:r w:rsidRPr="00E04472">
        <w:rPr>
          <w:rFonts w:ascii="Times New Roman" w:eastAsia="Times New Roman" w:hAnsi="Times New Roman" w:cs="Times New Roman"/>
          <w:sz w:val="24"/>
          <w:szCs w:val="24"/>
        </w:rPr>
        <w:t>To ensure adequate water level in all the tanks in all the systems</w:t>
      </w:r>
    </w:p>
    <w:p w:rsidR="00C95685" w:rsidRPr="00E04472" w:rsidRDefault="00C95685" w:rsidP="007B70E1">
      <w:pPr>
        <w:pStyle w:val="Normal1"/>
        <w:numPr>
          <w:ilvl w:val="0"/>
          <w:numId w:val="8"/>
        </w:numPr>
        <w:spacing w:after="0" w:line="240" w:lineRule="auto"/>
        <w:ind w:left="0" w:right="2070"/>
        <w:rPr>
          <w:rFonts w:ascii="Times New Roman" w:hAnsi="Times New Roman" w:cs="Times New Roman"/>
          <w:sz w:val="24"/>
          <w:szCs w:val="24"/>
        </w:rPr>
      </w:pPr>
      <w:r w:rsidRPr="00E04472">
        <w:rPr>
          <w:rFonts w:ascii="Times New Roman" w:eastAsia="Times New Roman" w:hAnsi="Times New Roman" w:cs="Times New Roman"/>
          <w:sz w:val="24"/>
          <w:szCs w:val="24"/>
        </w:rPr>
        <w:lastRenderedPageBreak/>
        <w:t>To clean/flush/</w:t>
      </w:r>
      <w:r w:rsidR="005E6A83" w:rsidRPr="00E04472">
        <w:rPr>
          <w:rFonts w:ascii="Times New Roman" w:eastAsia="Times New Roman" w:hAnsi="Times New Roman" w:cs="Times New Roman"/>
          <w:sz w:val="24"/>
          <w:szCs w:val="24"/>
        </w:rPr>
        <w:t xml:space="preserve">disinfect all laboratory overhead </w:t>
      </w:r>
      <w:r w:rsidRPr="00E04472">
        <w:rPr>
          <w:rFonts w:ascii="Times New Roman" w:eastAsia="Times New Roman" w:hAnsi="Times New Roman" w:cs="Times New Roman"/>
          <w:sz w:val="24"/>
          <w:szCs w:val="24"/>
        </w:rPr>
        <w:t>tanks</w:t>
      </w:r>
      <w:r w:rsidR="005E6A83" w:rsidRPr="00E04472">
        <w:rPr>
          <w:rFonts w:ascii="Times New Roman" w:eastAsia="Times New Roman" w:hAnsi="Times New Roman" w:cs="Times New Roman"/>
          <w:sz w:val="24"/>
          <w:szCs w:val="24"/>
        </w:rPr>
        <w:t xml:space="preserve"> once in a month and water collecting and distribution </w:t>
      </w:r>
      <w:r w:rsidRPr="00E04472">
        <w:rPr>
          <w:rFonts w:ascii="Times New Roman" w:eastAsia="Times New Roman" w:hAnsi="Times New Roman" w:cs="Times New Roman"/>
          <w:sz w:val="24"/>
          <w:szCs w:val="24"/>
        </w:rPr>
        <w:t>RC</w:t>
      </w:r>
      <w:r w:rsidR="005E6A83" w:rsidRPr="00E04472">
        <w:rPr>
          <w:rFonts w:ascii="Times New Roman" w:eastAsia="Times New Roman" w:hAnsi="Times New Roman" w:cs="Times New Roman"/>
          <w:sz w:val="24"/>
          <w:szCs w:val="24"/>
        </w:rPr>
        <w:t xml:space="preserve">C tanks once in three months </w:t>
      </w:r>
      <w:r w:rsidRPr="00E04472">
        <w:rPr>
          <w:rFonts w:ascii="Times New Roman" w:eastAsia="Times New Roman" w:hAnsi="Times New Roman" w:cs="Times New Roman"/>
          <w:sz w:val="24"/>
          <w:szCs w:val="24"/>
        </w:rPr>
        <w:t xml:space="preserve"> in case of any emergent requirement. </w:t>
      </w:r>
    </w:p>
    <w:p w:rsidR="00C95685" w:rsidRPr="00E04472" w:rsidRDefault="00C95685" w:rsidP="007B70E1">
      <w:pPr>
        <w:pStyle w:val="Normal1"/>
        <w:numPr>
          <w:ilvl w:val="0"/>
          <w:numId w:val="8"/>
        </w:numPr>
        <w:spacing w:after="0" w:line="240" w:lineRule="auto"/>
        <w:ind w:left="0" w:right="2070"/>
        <w:rPr>
          <w:rFonts w:ascii="Times New Roman" w:hAnsi="Times New Roman" w:cs="Times New Roman"/>
          <w:sz w:val="24"/>
          <w:szCs w:val="24"/>
        </w:rPr>
      </w:pPr>
      <w:r w:rsidRPr="00E04472">
        <w:rPr>
          <w:rFonts w:ascii="Times New Roman" w:eastAsia="Times New Roman" w:hAnsi="Times New Roman" w:cs="Times New Roman"/>
          <w:sz w:val="24"/>
          <w:szCs w:val="24"/>
        </w:rPr>
        <w:t>To provide and operate additional water connections to the different laboratory, administration block, guest house, green house, animal house etc.</w:t>
      </w:r>
    </w:p>
    <w:p w:rsidR="00C95685" w:rsidRPr="00E04472" w:rsidRDefault="00C95685" w:rsidP="007B70E1">
      <w:pPr>
        <w:pStyle w:val="Normal1"/>
        <w:numPr>
          <w:ilvl w:val="0"/>
          <w:numId w:val="8"/>
        </w:numPr>
        <w:spacing w:after="0" w:line="240" w:lineRule="auto"/>
        <w:ind w:left="0" w:right="2070"/>
        <w:rPr>
          <w:rFonts w:ascii="Times New Roman" w:hAnsi="Times New Roman" w:cs="Times New Roman"/>
          <w:sz w:val="24"/>
          <w:szCs w:val="24"/>
        </w:rPr>
      </w:pPr>
      <w:r w:rsidRPr="00E04472">
        <w:rPr>
          <w:rFonts w:ascii="Times New Roman" w:eastAsia="Times New Roman" w:hAnsi="Times New Roman" w:cs="Times New Roman"/>
          <w:sz w:val="24"/>
          <w:szCs w:val="24"/>
        </w:rPr>
        <w:t>To attend all types of  plumbing complaints</w:t>
      </w:r>
    </w:p>
    <w:p w:rsidR="00C95685" w:rsidRPr="00E04472" w:rsidRDefault="00C95685" w:rsidP="007B70E1">
      <w:pPr>
        <w:pStyle w:val="Normal1"/>
        <w:numPr>
          <w:ilvl w:val="0"/>
          <w:numId w:val="8"/>
        </w:numPr>
        <w:spacing w:after="0" w:line="240" w:lineRule="auto"/>
        <w:ind w:left="0" w:right="2070"/>
        <w:rPr>
          <w:rFonts w:ascii="Times New Roman" w:hAnsi="Times New Roman" w:cs="Times New Roman"/>
          <w:sz w:val="24"/>
          <w:szCs w:val="24"/>
        </w:rPr>
      </w:pPr>
      <w:r w:rsidRPr="00E04472">
        <w:rPr>
          <w:rFonts w:ascii="Times New Roman" w:eastAsia="Times New Roman" w:hAnsi="Times New Roman" w:cs="Times New Roman"/>
          <w:sz w:val="24"/>
          <w:szCs w:val="24"/>
        </w:rPr>
        <w:t>To do maintenance on all water lines including attending to leakages</w:t>
      </w:r>
    </w:p>
    <w:p w:rsidR="00C95685" w:rsidRPr="00E04472" w:rsidRDefault="00C95685" w:rsidP="007B70E1">
      <w:pPr>
        <w:pStyle w:val="Normal1"/>
        <w:numPr>
          <w:ilvl w:val="0"/>
          <w:numId w:val="8"/>
        </w:numPr>
        <w:spacing w:after="0" w:line="240" w:lineRule="auto"/>
        <w:ind w:left="0" w:right="2070"/>
        <w:rPr>
          <w:rFonts w:ascii="Times New Roman" w:hAnsi="Times New Roman" w:cs="Times New Roman"/>
          <w:sz w:val="24"/>
          <w:szCs w:val="24"/>
        </w:rPr>
      </w:pPr>
      <w:r w:rsidRPr="00E04472">
        <w:rPr>
          <w:rFonts w:ascii="Times New Roman" w:eastAsia="Times New Roman" w:hAnsi="Times New Roman" w:cs="Times New Roman"/>
          <w:sz w:val="24"/>
          <w:szCs w:val="24"/>
        </w:rPr>
        <w:t>To maintain log books in each shift to be provided by ICGEB</w:t>
      </w:r>
    </w:p>
    <w:p w:rsidR="00C95685" w:rsidRPr="00E04472" w:rsidRDefault="00C95685" w:rsidP="007B70E1">
      <w:pPr>
        <w:pStyle w:val="Normal1"/>
        <w:numPr>
          <w:ilvl w:val="0"/>
          <w:numId w:val="8"/>
        </w:numPr>
        <w:spacing w:after="0" w:line="240" w:lineRule="auto"/>
        <w:ind w:left="0" w:right="2070"/>
        <w:rPr>
          <w:rFonts w:ascii="Times New Roman" w:hAnsi="Times New Roman" w:cs="Times New Roman"/>
          <w:sz w:val="24"/>
          <w:szCs w:val="24"/>
        </w:rPr>
      </w:pPr>
      <w:r w:rsidRPr="00E04472">
        <w:rPr>
          <w:rFonts w:ascii="Times New Roman" w:eastAsia="Times New Roman" w:hAnsi="Times New Roman" w:cs="Times New Roman"/>
          <w:sz w:val="24"/>
          <w:szCs w:val="24"/>
        </w:rPr>
        <w:t>To attend to minor extension</w:t>
      </w:r>
      <w:r w:rsidR="004545E7" w:rsidRPr="00E04472">
        <w:rPr>
          <w:rFonts w:ascii="Times New Roman" w:eastAsia="Times New Roman" w:hAnsi="Times New Roman" w:cs="Times New Roman"/>
          <w:sz w:val="24"/>
          <w:szCs w:val="24"/>
        </w:rPr>
        <w:t xml:space="preserve"> of the GI pipe lines.</w:t>
      </w:r>
    </w:p>
    <w:p w:rsidR="00C2496F" w:rsidRPr="00E04472" w:rsidRDefault="00C2496F"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sidRPr="00E04472">
        <w:rPr>
          <w:rFonts w:ascii="Times New Roman" w:eastAsia="Times New Roman" w:hAnsi="Times New Roman" w:cs="Times New Roman"/>
          <w:sz w:val="24"/>
          <w:szCs w:val="24"/>
        </w:rPr>
        <w:t>Keeping the rain water outlets on terraces, canopies free of debris, foreign material etc., to ensure quick flow of water from terraces, etc.</w:t>
      </w:r>
    </w:p>
    <w:p w:rsidR="00C21671" w:rsidRPr="00E04472" w:rsidRDefault="00C21671" w:rsidP="007B70E1">
      <w:pPr>
        <w:pStyle w:val="Normal1"/>
        <w:numPr>
          <w:ilvl w:val="0"/>
          <w:numId w:val="8"/>
        </w:numPr>
        <w:spacing w:after="0" w:line="240" w:lineRule="auto"/>
        <w:ind w:left="0" w:right="2070"/>
        <w:rPr>
          <w:rFonts w:ascii="Times New Roman" w:hAnsi="Times New Roman" w:cs="Times New Roman"/>
          <w:sz w:val="24"/>
          <w:szCs w:val="24"/>
        </w:rPr>
      </w:pPr>
      <w:r w:rsidRPr="00E04472">
        <w:rPr>
          <w:rFonts w:ascii="Times New Roman" w:eastAsia="Times New Roman" w:hAnsi="Times New Roman" w:cs="Times New Roman"/>
          <w:sz w:val="24"/>
          <w:szCs w:val="24"/>
        </w:rPr>
        <w:t>Removal &amp; re-fixing of tanks with new accessories of appropriate sizes mentioned and making flushing tank in good working condition</w:t>
      </w:r>
      <w:r w:rsidRPr="00E04472">
        <w:rPr>
          <w:rFonts w:ascii="Times New Roman" w:hAnsi="Times New Roman" w:cs="Times New Roman"/>
          <w:sz w:val="24"/>
          <w:szCs w:val="24"/>
        </w:rPr>
        <w:t>.</w:t>
      </w:r>
    </w:p>
    <w:p w:rsidR="00C21671" w:rsidRPr="00E04472" w:rsidRDefault="00C21671"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sidRPr="00E04472">
        <w:rPr>
          <w:rFonts w:ascii="Times New Roman" w:eastAsia="Times New Roman" w:hAnsi="Times New Roman" w:cs="Times New Roman"/>
          <w:sz w:val="24"/>
          <w:szCs w:val="24"/>
        </w:rPr>
        <w:t>Cementing of joints of various drainage lines on ground, taps between wash basins, re-fixing of loose border patties of kitchen platforms, door sills, etc., removal and re-fixing of leaking connections of GI Pipes and specials including cost of required white / ordinary cement and white lead and any other jointing materials as may be required.</w:t>
      </w:r>
    </w:p>
    <w:p w:rsidR="00C21671" w:rsidRPr="00E04472" w:rsidRDefault="00C21671"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sidRPr="00E04472">
        <w:rPr>
          <w:rFonts w:ascii="Times New Roman" w:eastAsia="Times New Roman" w:hAnsi="Times New Roman" w:cs="Times New Roman"/>
          <w:sz w:val="24"/>
          <w:szCs w:val="24"/>
        </w:rPr>
        <w:t>Removal of air locks from suction lines / delivery lines as and when required and also from GI down take supply lines.</w:t>
      </w:r>
    </w:p>
    <w:p w:rsidR="00C21671" w:rsidRPr="00E04472" w:rsidRDefault="00C21671"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sidRPr="00E04472">
        <w:rPr>
          <w:rFonts w:ascii="Times New Roman" w:eastAsia="Times New Roman" w:hAnsi="Times New Roman" w:cs="Times New Roman"/>
          <w:sz w:val="24"/>
          <w:szCs w:val="24"/>
        </w:rPr>
        <w:t>Re-fixing of loose fixtures</w:t>
      </w:r>
      <w:r w:rsidR="00A9042C">
        <w:rPr>
          <w:rFonts w:ascii="Times New Roman" w:eastAsia="Times New Roman" w:hAnsi="Times New Roman" w:cs="Times New Roman"/>
          <w:sz w:val="24"/>
          <w:szCs w:val="24"/>
        </w:rPr>
        <w:t xml:space="preserve"> </w:t>
      </w:r>
      <w:r w:rsidRPr="00E04472">
        <w:rPr>
          <w:rFonts w:ascii="Times New Roman" w:eastAsia="Times New Roman" w:hAnsi="Times New Roman" w:cs="Times New Roman"/>
          <w:sz w:val="24"/>
          <w:szCs w:val="24"/>
        </w:rPr>
        <w:t xml:space="preserve">and fittings including supporting brackets such as washbasins, sinks, flushing cistern, drain boards, towel rods, mirrors, glass shelves, soap holders, </w:t>
      </w:r>
      <w:proofErr w:type="spellStart"/>
      <w:r w:rsidRPr="00E04472">
        <w:rPr>
          <w:rFonts w:ascii="Times New Roman" w:eastAsia="Times New Roman" w:hAnsi="Times New Roman" w:cs="Times New Roman"/>
          <w:sz w:val="24"/>
          <w:szCs w:val="24"/>
        </w:rPr>
        <w:t>nahani</w:t>
      </w:r>
      <w:proofErr w:type="spellEnd"/>
      <w:r w:rsidRPr="00E04472">
        <w:rPr>
          <w:rFonts w:ascii="Times New Roman" w:eastAsia="Times New Roman" w:hAnsi="Times New Roman" w:cs="Times New Roman"/>
          <w:sz w:val="24"/>
          <w:szCs w:val="24"/>
        </w:rPr>
        <w:t xml:space="preserve"> traps, gratings, any other fixtures and fittings as existing in the properties including removal of existing fittings / fixtures without causing any damage.</w:t>
      </w:r>
    </w:p>
    <w:p w:rsidR="00C21671" w:rsidRPr="00E04472" w:rsidRDefault="00C21671"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sidRPr="00E04472">
        <w:rPr>
          <w:rFonts w:ascii="Times New Roman" w:eastAsia="Times New Roman" w:hAnsi="Times New Roman" w:cs="Times New Roman"/>
          <w:sz w:val="24"/>
          <w:szCs w:val="24"/>
        </w:rPr>
        <w:t>Grouting of new wooden plugs in cement mortars and re-fixing with new screws, removing where necessary.</w:t>
      </w:r>
    </w:p>
    <w:p w:rsidR="00C21671" w:rsidRPr="00E04472" w:rsidRDefault="00C21671"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sidRPr="00E04472">
        <w:rPr>
          <w:rFonts w:ascii="Times New Roman" w:eastAsia="Times New Roman" w:hAnsi="Times New Roman" w:cs="Times New Roman"/>
          <w:sz w:val="24"/>
          <w:szCs w:val="24"/>
        </w:rPr>
        <w:t>The</w:t>
      </w:r>
      <w:r w:rsidR="00A9042C">
        <w:rPr>
          <w:rFonts w:ascii="Times New Roman" w:eastAsia="Times New Roman" w:hAnsi="Times New Roman" w:cs="Times New Roman"/>
          <w:sz w:val="24"/>
          <w:szCs w:val="24"/>
        </w:rPr>
        <w:t xml:space="preserve"> </w:t>
      </w:r>
      <w:r w:rsidRPr="00E04472">
        <w:rPr>
          <w:rFonts w:ascii="Times New Roman" w:eastAsia="Times New Roman" w:hAnsi="Times New Roman" w:cs="Times New Roman"/>
          <w:sz w:val="24"/>
          <w:szCs w:val="24"/>
        </w:rPr>
        <w:t>contractor shall be required to do the cleaning of all the overhead / underground water tanks once in three months.</w:t>
      </w:r>
    </w:p>
    <w:p w:rsidR="00C21671" w:rsidRPr="00E04472" w:rsidRDefault="00C21671"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sidRPr="00E04472">
        <w:rPr>
          <w:rFonts w:ascii="Times New Roman" w:eastAsia="Times New Roman" w:hAnsi="Times New Roman" w:cs="Times New Roman"/>
          <w:sz w:val="24"/>
          <w:szCs w:val="24"/>
        </w:rPr>
        <w:t>The contractor shall arrange for all necessary tools, tackles, ladders, drill machines, J-Hooks and measuring instruments required for the repair works within the quoted rates. The contractor shall also provide and maintain at his own cost all required tools, tackles and measuring instrument at site.</w:t>
      </w:r>
    </w:p>
    <w:p w:rsidR="00C21671" w:rsidRPr="00E04472" w:rsidRDefault="00C21671"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sidRPr="00E04472">
        <w:rPr>
          <w:rFonts w:ascii="Times New Roman" w:hAnsi="Times New Roman" w:cs="Times New Roman"/>
          <w:sz w:val="24"/>
          <w:szCs w:val="24"/>
        </w:rPr>
        <w:t>The</w:t>
      </w:r>
      <w:r w:rsidRPr="00E04472">
        <w:rPr>
          <w:rFonts w:ascii="Times New Roman" w:eastAsia="Times New Roman" w:hAnsi="Times New Roman" w:cs="Times New Roman"/>
          <w:sz w:val="24"/>
          <w:szCs w:val="24"/>
        </w:rPr>
        <w:t xml:space="preserve"> contractor shall make his own arrangement for providing plumber (as and when needed) on the day when the regular staff is absent. In case of major failure, the contractor shall provide the required number of plumbers / helpers / supervisors to rectify the fault immediately on receipt of written/oral communication from the ICGEB.</w:t>
      </w:r>
    </w:p>
    <w:p w:rsidR="00C21671" w:rsidRPr="00E04472" w:rsidRDefault="00C21671"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sidRPr="00E04472">
        <w:rPr>
          <w:rFonts w:ascii="Times New Roman" w:eastAsia="Times New Roman" w:hAnsi="Times New Roman" w:cs="Times New Roman"/>
          <w:sz w:val="24"/>
          <w:szCs w:val="24"/>
        </w:rPr>
        <w:t>All complaints shall be attended to immediately on receipt of the complaints / information. No complaint shall remain unattended for more than 24 hours. If any complaint is likely to take more time for its resolution, the same will be immediately brought to the notice of component team.</w:t>
      </w:r>
    </w:p>
    <w:p w:rsidR="00C2496F" w:rsidRPr="00E04472" w:rsidRDefault="00C21671"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sidRPr="00E04472">
        <w:rPr>
          <w:rFonts w:ascii="Times New Roman" w:eastAsia="Times New Roman" w:hAnsi="Times New Roman" w:cs="Times New Roman"/>
          <w:sz w:val="24"/>
          <w:szCs w:val="24"/>
        </w:rPr>
        <w:t>Replacing</w:t>
      </w:r>
      <w:r w:rsidR="00831E25">
        <w:rPr>
          <w:rFonts w:ascii="Times New Roman" w:eastAsia="Times New Roman" w:hAnsi="Times New Roman" w:cs="Times New Roman"/>
          <w:sz w:val="24"/>
          <w:szCs w:val="24"/>
        </w:rPr>
        <w:t xml:space="preserve"> </w:t>
      </w:r>
      <w:r w:rsidRPr="00E04472">
        <w:rPr>
          <w:rFonts w:ascii="Times New Roman" w:eastAsia="Times New Roman" w:hAnsi="Times New Roman" w:cs="Times New Roman"/>
          <w:sz w:val="24"/>
          <w:szCs w:val="24"/>
        </w:rPr>
        <w:t xml:space="preserve">door sills, threshold of doors, with suitable material matching the </w:t>
      </w:r>
      <w:r w:rsidR="00781CBB" w:rsidRPr="00E04472">
        <w:rPr>
          <w:rFonts w:ascii="Times New Roman" w:eastAsia="Times New Roman" w:hAnsi="Times New Roman" w:cs="Times New Roman"/>
          <w:sz w:val="24"/>
          <w:szCs w:val="24"/>
        </w:rPr>
        <w:t>existing.</w:t>
      </w:r>
    </w:p>
    <w:p w:rsidR="002679F2" w:rsidRPr="00E04472" w:rsidRDefault="002679F2"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sidRPr="00E04472">
        <w:rPr>
          <w:rFonts w:ascii="Times New Roman" w:eastAsia="Times New Roman" w:hAnsi="Times New Roman" w:cs="Times New Roman"/>
          <w:sz w:val="24"/>
          <w:szCs w:val="24"/>
        </w:rPr>
        <w:t xml:space="preserve">Making holes in stone/brick masonry and RCC wall of any size, roofs, </w:t>
      </w:r>
      <w:proofErr w:type="spellStart"/>
      <w:r w:rsidRPr="00E04472">
        <w:rPr>
          <w:rFonts w:ascii="Times New Roman" w:eastAsia="Times New Roman" w:hAnsi="Times New Roman" w:cs="Times New Roman"/>
          <w:sz w:val="24"/>
          <w:szCs w:val="24"/>
        </w:rPr>
        <w:t>chajjas</w:t>
      </w:r>
      <w:proofErr w:type="spellEnd"/>
      <w:r w:rsidRPr="00E04472">
        <w:rPr>
          <w:rFonts w:ascii="Times New Roman" w:eastAsia="Times New Roman" w:hAnsi="Times New Roman" w:cs="Times New Roman"/>
          <w:sz w:val="24"/>
          <w:szCs w:val="24"/>
        </w:rPr>
        <w:t xml:space="preserve"> etc. to facilitate plumbing works etc. and making good the same wherever necessary.</w:t>
      </w:r>
    </w:p>
    <w:p w:rsidR="002679F2" w:rsidRPr="00E04472" w:rsidRDefault="002679F2"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sidRPr="00E04472">
        <w:rPr>
          <w:rFonts w:ascii="Times New Roman" w:eastAsia="Times New Roman" w:hAnsi="Times New Roman" w:cs="Times New Roman"/>
          <w:sz w:val="24"/>
          <w:szCs w:val="24"/>
        </w:rPr>
        <w:t xml:space="preserve">Filling the joints of traps </w:t>
      </w:r>
      <w:r w:rsidR="00781CBB" w:rsidRPr="00E04472">
        <w:rPr>
          <w:rFonts w:ascii="Times New Roman" w:eastAsia="Times New Roman" w:hAnsi="Times New Roman" w:cs="Times New Roman"/>
          <w:sz w:val="24"/>
          <w:szCs w:val="24"/>
        </w:rPr>
        <w:t>(with</w:t>
      </w:r>
      <w:r w:rsidRPr="00E04472">
        <w:rPr>
          <w:rFonts w:ascii="Times New Roman" w:eastAsia="Times New Roman" w:hAnsi="Times New Roman" w:cs="Times New Roman"/>
          <w:sz w:val="24"/>
          <w:szCs w:val="24"/>
        </w:rPr>
        <w:t xml:space="preserve"> M-seal etc.) and cracks/joints/holes of walls, ceilings, kitchen sink/platform, wash basin, bathrooms, toilets, side of the door frames, sills etc. with suitable sealant, adhesives, cement etc. and pointing of tiles.</w:t>
      </w:r>
    </w:p>
    <w:p w:rsidR="002679F2" w:rsidRPr="00E04472" w:rsidRDefault="002679F2"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sidRPr="00E04472">
        <w:rPr>
          <w:rFonts w:ascii="Times New Roman" w:eastAsia="Times New Roman" w:hAnsi="Times New Roman" w:cs="Times New Roman"/>
          <w:sz w:val="24"/>
          <w:szCs w:val="24"/>
        </w:rPr>
        <w:t>Refitting the disturbed/fallen tiles in floors, walls, with suitable adhesive</w:t>
      </w:r>
      <w:r w:rsidR="008F50B1" w:rsidRPr="00E04472">
        <w:rPr>
          <w:rFonts w:ascii="Times New Roman" w:eastAsia="Times New Roman" w:hAnsi="Times New Roman" w:cs="Times New Roman"/>
          <w:sz w:val="24"/>
          <w:szCs w:val="24"/>
        </w:rPr>
        <w:t>.</w:t>
      </w:r>
    </w:p>
    <w:p w:rsidR="002679F2" w:rsidRPr="00E04472" w:rsidRDefault="002679F2"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sidRPr="00E04472">
        <w:rPr>
          <w:rFonts w:ascii="Times New Roman" w:eastAsia="Times New Roman" w:hAnsi="Times New Roman" w:cs="Times New Roman"/>
          <w:sz w:val="24"/>
          <w:szCs w:val="24"/>
        </w:rPr>
        <w:lastRenderedPageBreak/>
        <w:t>Closing the rat holes using broken glass pieces, rodenticides and PCC in the plinth protection/common areas as per requirement, periodically.</w:t>
      </w:r>
    </w:p>
    <w:p w:rsidR="002679F2" w:rsidRPr="00E04472" w:rsidRDefault="002679F2"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sidRPr="00E04472">
        <w:rPr>
          <w:rFonts w:ascii="Times New Roman" w:eastAsia="Times New Roman" w:hAnsi="Times New Roman" w:cs="Times New Roman"/>
          <w:sz w:val="24"/>
          <w:szCs w:val="24"/>
        </w:rPr>
        <w:t>Cleaning of drinking water/pipelines, rain water lines, waste and soil water pipes, bore well water lines including disconnecting and reconnecting the pipes as per requirements.</w:t>
      </w:r>
    </w:p>
    <w:p w:rsidR="002679F2" w:rsidRPr="00E04472" w:rsidRDefault="002679F2"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sidRPr="00E04472">
        <w:rPr>
          <w:rFonts w:ascii="Times New Roman" w:eastAsia="Times New Roman" w:hAnsi="Times New Roman" w:cs="Times New Roman"/>
          <w:sz w:val="24"/>
          <w:szCs w:val="24"/>
        </w:rPr>
        <w:t xml:space="preserve">Breaking any old floor, brick bat </w:t>
      </w:r>
      <w:proofErr w:type="spellStart"/>
      <w:r w:rsidRPr="00E04472">
        <w:rPr>
          <w:rFonts w:ascii="Times New Roman" w:eastAsia="Times New Roman" w:hAnsi="Times New Roman" w:cs="Times New Roman"/>
          <w:sz w:val="24"/>
          <w:szCs w:val="24"/>
        </w:rPr>
        <w:t>coba</w:t>
      </w:r>
      <w:proofErr w:type="spellEnd"/>
      <w:r w:rsidRPr="00E04472">
        <w:rPr>
          <w:rFonts w:ascii="Times New Roman" w:eastAsia="Times New Roman" w:hAnsi="Times New Roman" w:cs="Times New Roman"/>
          <w:sz w:val="24"/>
          <w:szCs w:val="24"/>
        </w:rPr>
        <w:t>, PCC work, RCC work, brick work etc. wherever necessary, related to comprehensive maintenance works.</w:t>
      </w:r>
    </w:p>
    <w:p w:rsidR="00C2496F" w:rsidRPr="00E04472" w:rsidRDefault="002679F2"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sidRPr="00E04472">
        <w:rPr>
          <w:rFonts w:ascii="Times New Roman" w:eastAsia="Times New Roman" w:hAnsi="Times New Roman" w:cs="Times New Roman"/>
          <w:sz w:val="24"/>
          <w:szCs w:val="24"/>
        </w:rPr>
        <w:t xml:space="preserve">Thoroughly Cleaning of manholes, gully traps, gutters etc. and sewer lines &amp; storm lines and removing the silts, mud chokes in the lines below/above ground level for smooth functioning of sewerage/storm pipe /drain </w:t>
      </w:r>
      <w:r w:rsidR="00781CBB" w:rsidRPr="00E04472">
        <w:rPr>
          <w:rFonts w:ascii="Times New Roman" w:eastAsia="Times New Roman" w:hAnsi="Times New Roman" w:cs="Times New Roman"/>
          <w:sz w:val="24"/>
          <w:szCs w:val="24"/>
        </w:rPr>
        <w:t>system periodically</w:t>
      </w:r>
      <w:r w:rsidR="00CE5744" w:rsidRPr="00E04472">
        <w:rPr>
          <w:rFonts w:ascii="Times New Roman" w:eastAsia="Times New Roman" w:hAnsi="Times New Roman" w:cs="Times New Roman"/>
          <w:sz w:val="24"/>
          <w:szCs w:val="24"/>
        </w:rPr>
        <w:t xml:space="preserve"> and </w:t>
      </w:r>
      <w:r w:rsidR="00781CBB" w:rsidRPr="00E04472">
        <w:rPr>
          <w:rFonts w:ascii="Times New Roman" w:eastAsia="Times New Roman" w:hAnsi="Times New Roman" w:cs="Times New Roman"/>
          <w:sz w:val="24"/>
          <w:szCs w:val="24"/>
        </w:rPr>
        <w:t>(before</w:t>
      </w:r>
      <w:r w:rsidRPr="00E04472">
        <w:rPr>
          <w:rFonts w:ascii="Times New Roman" w:eastAsia="Times New Roman" w:hAnsi="Times New Roman" w:cs="Times New Roman"/>
          <w:sz w:val="24"/>
          <w:szCs w:val="24"/>
        </w:rPr>
        <w:t xml:space="preserve"> monsoon)</w:t>
      </w:r>
      <w:r w:rsidR="008F50B1" w:rsidRPr="00E04472">
        <w:rPr>
          <w:rFonts w:ascii="Times New Roman" w:eastAsia="Times New Roman" w:hAnsi="Times New Roman" w:cs="Times New Roman"/>
          <w:sz w:val="24"/>
          <w:szCs w:val="24"/>
        </w:rPr>
        <w:t>.</w:t>
      </w:r>
    </w:p>
    <w:p w:rsidR="002679F2" w:rsidRPr="00E04472" w:rsidRDefault="002679F2"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sidRPr="00E04472">
        <w:rPr>
          <w:rFonts w:ascii="Times New Roman" w:eastAsia="Times New Roman" w:hAnsi="Times New Roman" w:cs="Times New Roman"/>
          <w:sz w:val="24"/>
          <w:szCs w:val="24"/>
        </w:rPr>
        <w:t>Arresting leakage through window sills, etc. and arresting leakage in sanitary and water lines with sealant/caulking materials.</w:t>
      </w:r>
    </w:p>
    <w:p w:rsidR="002679F2" w:rsidRPr="00E04472" w:rsidRDefault="002679F2"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sidRPr="00E04472">
        <w:rPr>
          <w:rFonts w:ascii="Times New Roman" w:eastAsia="Times New Roman" w:hAnsi="Times New Roman" w:cs="Times New Roman"/>
          <w:sz w:val="24"/>
          <w:szCs w:val="24"/>
        </w:rPr>
        <w:t>Painting/white washing/colour washing of patches, related to the rectification/replacement works with matching coats.</w:t>
      </w:r>
    </w:p>
    <w:p w:rsidR="002679F2" w:rsidRPr="00E04472" w:rsidRDefault="002679F2"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sidRPr="00E04472">
        <w:rPr>
          <w:rFonts w:ascii="Times New Roman" w:eastAsia="Times New Roman" w:hAnsi="Times New Roman" w:cs="Times New Roman"/>
          <w:sz w:val="24"/>
          <w:szCs w:val="24"/>
        </w:rPr>
        <w:t>Cutting, threading of GI/MS pipes of any sizes and jointing and applying paint, wherever rectification/replacements are carried out</w:t>
      </w:r>
      <w:r w:rsidR="008F50B1" w:rsidRPr="00E04472">
        <w:rPr>
          <w:rFonts w:ascii="Times New Roman" w:eastAsia="Times New Roman" w:hAnsi="Times New Roman" w:cs="Times New Roman"/>
          <w:sz w:val="24"/>
          <w:szCs w:val="24"/>
        </w:rPr>
        <w:t>.</w:t>
      </w:r>
    </w:p>
    <w:p w:rsidR="002679F2" w:rsidRDefault="002679F2"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sidRPr="00E04472">
        <w:rPr>
          <w:rFonts w:ascii="Times New Roman" w:hAnsi="Times New Roman" w:cs="Times New Roman"/>
          <w:sz w:val="24"/>
          <w:szCs w:val="24"/>
        </w:rPr>
        <w:t xml:space="preserve">De </w:t>
      </w:r>
      <w:r w:rsidRPr="00E04472">
        <w:rPr>
          <w:rFonts w:ascii="Times New Roman" w:eastAsia="Times New Roman" w:hAnsi="Times New Roman" w:cs="Times New Roman"/>
          <w:sz w:val="24"/>
          <w:szCs w:val="24"/>
        </w:rPr>
        <w:t>-watering any spaces related to maintenance works and upkeep of premises as necessary. Maintenance works and minor repairs like crack filling, patch plaster of broken/damaged portion, etc. to open gutters/drains, platforms, pathways, courts, fencing and compound wall.</w:t>
      </w:r>
    </w:p>
    <w:p w:rsidR="00F827B0" w:rsidRDefault="00F827B0"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of the Rain Harvesting pits and man holes.</w:t>
      </w:r>
    </w:p>
    <w:p w:rsidR="0064608A" w:rsidRPr="00E04472" w:rsidRDefault="0064608A" w:rsidP="007B70E1">
      <w:pPr>
        <w:pStyle w:val="Normal1"/>
        <w:numPr>
          <w:ilvl w:val="0"/>
          <w:numId w:val="8"/>
        </w:numPr>
        <w:spacing w:after="0" w:line="240" w:lineRule="auto"/>
        <w:ind w:left="0" w:right="2070"/>
        <w:rPr>
          <w:rFonts w:ascii="Times New Roman" w:eastAsia="Times New Roman" w:hAnsi="Times New Roman" w:cs="Times New Roman"/>
          <w:sz w:val="24"/>
          <w:szCs w:val="24"/>
        </w:rPr>
      </w:pPr>
      <w:r>
        <w:rPr>
          <w:rFonts w:ascii="Times New Roman" w:eastAsia="Times New Roman" w:hAnsi="Times New Roman" w:cs="Times New Roman"/>
          <w:sz w:val="24"/>
          <w:szCs w:val="24"/>
        </w:rPr>
        <w:t>Keeping and maintain the STP and Water Softener in operational condition.</w:t>
      </w:r>
    </w:p>
    <w:p w:rsidR="002679F2" w:rsidRPr="00E04472" w:rsidRDefault="002679F2" w:rsidP="002679F2">
      <w:pPr>
        <w:pStyle w:val="Normal1"/>
        <w:spacing w:after="0" w:line="240" w:lineRule="auto"/>
        <w:ind w:right="2070"/>
        <w:rPr>
          <w:rFonts w:ascii="Times New Roman" w:eastAsia="Times New Roman" w:hAnsi="Times New Roman" w:cs="Times New Roman"/>
          <w:sz w:val="24"/>
          <w:szCs w:val="24"/>
        </w:rPr>
      </w:pPr>
    </w:p>
    <w:p w:rsidR="002679F2" w:rsidRPr="00E04472" w:rsidRDefault="002679F2" w:rsidP="007B70E1">
      <w:pPr>
        <w:pStyle w:val="Normal1"/>
        <w:numPr>
          <w:ilvl w:val="0"/>
          <w:numId w:val="8"/>
        </w:numPr>
        <w:spacing w:after="0" w:line="240" w:lineRule="auto"/>
        <w:ind w:left="0" w:right="2070"/>
        <w:rPr>
          <w:rFonts w:ascii="Times New Roman" w:eastAsia="Times New Roman" w:hAnsi="Times New Roman" w:cs="Times New Roman"/>
          <w:b/>
          <w:bCs/>
          <w:sz w:val="24"/>
          <w:szCs w:val="24"/>
        </w:rPr>
      </w:pPr>
      <w:r w:rsidRPr="00E04472">
        <w:rPr>
          <w:rFonts w:ascii="Times New Roman" w:hAnsi="Times New Roman" w:cs="Times New Roman"/>
          <w:b/>
          <w:bCs/>
          <w:sz w:val="24"/>
          <w:szCs w:val="24"/>
        </w:rPr>
        <w:t>Carpentry work (ICGEB)</w:t>
      </w:r>
    </w:p>
    <w:p w:rsidR="00B8661C" w:rsidRPr="00E04472" w:rsidRDefault="00B8661C" w:rsidP="008F50B1">
      <w:pPr>
        <w:pStyle w:val="Normal1"/>
        <w:spacing w:after="0" w:line="240" w:lineRule="auto"/>
        <w:ind w:right="2070"/>
        <w:rPr>
          <w:rFonts w:ascii="Times New Roman" w:hAnsi="Times New Roman" w:cs="Times New Roman"/>
          <w:sz w:val="24"/>
          <w:szCs w:val="24"/>
        </w:rPr>
      </w:pPr>
    </w:p>
    <w:p w:rsidR="002679F2" w:rsidRPr="00E04472" w:rsidRDefault="00B8661C" w:rsidP="007B70E1">
      <w:pPr>
        <w:pStyle w:val="Normal1"/>
        <w:numPr>
          <w:ilvl w:val="0"/>
          <w:numId w:val="8"/>
        </w:numPr>
        <w:spacing w:after="0" w:line="240" w:lineRule="auto"/>
        <w:ind w:left="0" w:right="2070"/>
        <w:rPr>
          <w:rFonts w:ascii="Times New Roman" w:eastAsia="Times New Roman" w:hAnsi="Times New Roman" w:cs="Times New Roman"/>
          <w:b/>
          <w:bCs/>
          <w:sz w:val="24"/>
          <w:szCs w:val="24"/>
        </w:rPr>
      </w:pPr>
      <w:r w:rsidRPr="00E04472">
        <w:rPr>
          <w:rFonts w:ascii="Times New Roman" w:hAnsi="Times New Roman" w:cs="Times New Roman"/>
          <w:sz w:val="24"/>
          <w:szCs w:val="24"/>
        </w:rPr>
        <w:t>Repair / replacement of fixtures &amp; fittings at different locations</w:t>
      </w:r>
      <w:r w:rsidRPr="00E04472">
        <w:rPr>
          <w:rFonts w:ascii="Times New Roman" w:eastAsia="Times New Roman" w:hAnsi="Times New Roman" w:cs="Times New Roman"/>
          <w:b/>
          <w:bCs/>
          <w:sz w:val="24"/>
          <w:szCs w:val="24"/>
        </w:rPr>
        <w:t>.</w:t>
      </w:r>
    </w:p>
    <w:p w:rsidR="00B8661C" w:rsidRPr="00E04472" w:rsidRDefault="00B8661C" w:rsidP="00B8661C">
      <w:pPr>
        <w:pStyle w:val="Normal1"/>
        <w:spacing w:after="0" w:line="240" w:lineRule="auto"/>
        <w:ind w:right="2070"/>
        <w:rPr>
          <w:rFonts w:ascii="Times New Roman" w:hAnsi="Times New Roman" w:cs="Times New Roman"/>
          <w:sz w:val="24"/>
          <w:szCs w:val="24"/>
        </w:rPr>
      </w:pPr>
      <w:r w:rsidRPr="00E04472">
        <w:rPr>
          <w:rFonts w:ascii="Times New Roman" w:hAnsi="Times New Roman" w:cs="Times New Roman"/>
          <w:sz w:val="24"/>
          <w:szCs w:val="24"/>
        </w:rPr>
        <w:t xml:space="preserve">Repair / replacement of wire mesh shutters, doors, windows and </w:t>
      </w:r>
      <w:proofErr w:type="spellStart"/>
      <w:r w:rsidRPr="00E04472">
        <w:rPr>
          <w:rFonts w:ascii="Times New Roman" w:hAnsi="Times New Roman" w:cs="Times New Roman"/>
          <w:sz w:val="24"/>
          <w:szCs w:val="24"/>
        </w:rPr>
        <w:t>almirahs</w:t>
      </w:r>
      <w:proofErr w:type="spellEnd"/>
    </w:p>
    <w:p w:rsidR="00B8661C" w:rsidRPr="00E04472" w:rsidRDefault="00B8661C" w:rsidP="00B8661C">
      <w:pPr>
        <w:pStyle w:val="Normal1"/>
        <w:spacing w:after="0" w:line="240" w:lineRule="auto"/>
        <w:ind w:right="2070"/>
        <w:rPr>
          <w:rFonts w:ascii="Times New Roman" w:hAnsi="Times New Roman" w:cs="Times New Roman"/>
          <w:sz w:val="24"/>
          <w:szCs w:val="24"/>
        </w:rPr>
      </w:pPr>
      <w:r w:rsidRPr="00E04472">
        <w:rPr>
          <w:rFonts w:ascii="Times New Roman" w:hAnsi="Times New Roman" w:cs="Times New Roman"/>
          <w:sz w:val="24"/>
          <w:szCs w:val="24"/>
        </w:rPr>
        <w:t xml:space="preserve">Repairing / replacement of door closers (conventional series). </w:t>
      </w:r>
    </w:p>
    <w:p w:rsidR="00B8661C" w:rsidRPr="00E04472" w:rsidRDefault="00B8661C" w:rsidP="00B8661C">
      <w:pPr>
        <w:pStyle w:val="Normal1"/>
        <w:spacing w:after="0" w:line="240" w:lineRule="auto"/>
        <w:ind w:right="2070"/>
        <w:rPr>
          <w:rFonts w:ascii="Times New Roman" w:hAnsi="Times New Roman" w:cs="Times New Roman"/>
          <w:sz w:val="24"/>
          <w:szCs w:val="24"/>
        </w:rPr>
      </w:pPr>
      <w:r w:rsidRPr="00E04472">
        <w:rPr>
          <w:rFonts w:ascii="Times New Roman" w:hAnsi="Times New Roman" w:cs="Times New Roman"/>
          <w:sz w:val="24"/>
          <w:szCs w:val="24"/>
        </w:rPr>
        <w:t>Repairing / replacement of beds and other furniture in guest house.</w:t>
      </w:r>
    </w:p>
    <w:p w:rsidR="00B8661C" w:rsidRPr="00E04472" w:rsidRDefault="00B8661C" w:rsidP="00B8661C">
      <w:pPr>
        <w:pStyle w:val="Normal1"/>
        <w:spacing w:after="0" w:line="240" w:lineRule="auto"/>
        <w:ind w:right="2070"/>
        <w:rPr>
          <w:rFonts w:ascii="Times New Roman" w:hAnsi="Times New Roman" w:cs="Times New Roman"/>
          <w:sz w:val="24"/>
          <w:szCs w:val="24"/>
        </w:rPr>
      </w:pPr>
      <w:r w:rsidRPr="00E04472">
        <w:rPr>
          <w:rFonts w:ascii="Times New Roman" w:hAnsi="Times New Roman" w:cs="Times New Roman"/>
          <w:sz w:val="24"/>
          <w:szCs w:val="24"/>
        </w:rPr>
        <w:t>Repairing / replacement of Godrej night latches.</w:t>
      </w:r>
    </w:p>
    <w:p w:rsidR="00B8661C" w:rsidRPr="00E04472" w:rsidRDefault="00B8661C" w:rsidP="00B8661C">
      <w:pPr>
        <w:pStyle w:val="Normal1"/>
        <w:spacing w:after="0" w:line="240" w:lineRule="auto"/>
        <w:ind w:right="2070"/>
        <w:rPr>
          <w:rFonts w:ascii="Times New Roman" w:hAnsi="Times New Roman" w:cs="Times New Roman"/>
          <w:sz w:val="24"/>
          <w:szCs w:val="24"/>
        </w:rPr>
      </w:pPr>
      <w:r w:rsidRPr="00E04472">
        <w:rPr>
          <w:rFonts w:ascii="Times New Roman" w:hAnsi="Times New Roman" w:cs="Times New Roman"/>
          <w:sz w:val="24"/>
          <w:szCs w:val="24"/>
        </w:rPr>
        <w:t>Replacement of glass panes.</w:t>
      </w:r>
    </w:p>
    <w:p w:rsidR="00B8661C" w:rsidRPr="00E04472" w:rsidRDefault="00B8661C" w:rsidP="00B8661C">
      <w:pPr>
        <w:pStyle w:val="Normal1"/>
        <w:spacing w:after="0" w:line="240" w:lineRule="auto"/>
        <w:ind w:right="2070"/>
        <w:rPr>
          <w:rFonts w:ascii="Times New Roman" w:hAnsi="Times New Roman" w:cs="Times New Roman"/>
          <w:sz w:val="24"/>
          <w:szCs w:val="24"/>
        </w:rPr>
      </w:pPr>
      <w:r w:rsidRPr="00E04472">
        <w:rPr>
          <w:rFonts w:ascii="Times New Roman" w:hAnsi="Times New Roman" w:cs="Times New Roman"/>
          <w:sz w:val="24"/>
          <w:szCs w:val="24"/>
        </w:rPr>
        <w:t>Repair / replacement of Aluminium doors, windows, partitions (Fixed and openable).</w:t>
      </w:r>
    </w:p>
    <w:p w:rsidR="009726CE" w:rsidRPr="00E04472" w:rsidRDefault="004545E7" w:rsidP="00B8661C">
      <w:pPr>
        <w:pStyle w:val="Normal1"/>
        <w:spacing w:after="0" w:line="240" w:lineRule="auto"/>
        <w:ind w:right="2070"/>
        <w:rPr>
          <w:rFonts w:ascii="Times New Roman" w:hAnsi="Times New Roman" w:cs="Times New Roman"/>
          <w:sz w:val="24"/>
          <w:szCs w:val="24"/>
        </w:rPr>
      </w:pPr>
      <w:r w:rsidRPr="00E04472">
        <w:rPr>
          <w:rFonts w:ascii="Times New Roman" w:hAnsi="Times New Roman" w:cs="Times New Roman"/>
          <w:sz w:val="24"/>
          <w:szCs w:val="24"/>
        </w:rPr>
        <w:t>Fabrication</w:t>
      </w:r>
      <w:r w:rsidR="008C10C9" w:rsidRPr="00E04472">
        <w:rPr>
          <w:rFonts w:ascii="Times New Roman" w:hAnsi="Times New Roman" w:cs="Times New Roman"/>
          <w:sz w:val="24"/>
          <w:szCs w:val="24"/>
        </w:rPr>
        <w:t xml:space="preserve"> and making of </w:t>
      </w:r>
      <w:proofErr w:type="gramStart"/>
      <w:r w:rsidR="009726CE" w:rsidRPr="00E04472">
        <w:rPr>
          <w:rFonts w:ascii="Times New Roman" w:hAnsi="Times New Roman" w:cs="Times New Roman"/>
          <w:sz w:val="24"/>
          <w:szCs w:val="24"/>
        </w:rPr>
        <w:t>New</w:t>
      </w:r>
      <w:proofErr w:type="gramEnd"/>
      <w:r w:rsidR="009726CE" w:rsidRPr="00E04472">
        <w:rPr>
          <w:rFonts w:ascii="Times New Roman" w:hAnsi="Times New Roman" w:cs="Times New Roman"/>
          <w:sz w:val="24"/>
          <w:szCs w:val="24"/>
        </w:rPr>
        <w:t xml:space="preserve"> cupboard, drawers, cabinets</w:t>
      </w:r>
      <w:r w:rsidR="008C10C9" w:rsidRPr="00E04472">
        <w:rPr>
          <w:rFonts w:ascii="Times New Roman" w:hAnsi="Times New Roman" w:cs="Times New Roman"/>
          <w:sz w:val="24"/>
          <w:szCs w:val="24"/>
        </w:rPr>
        <w:t xml:space="preserve">, all </w:t>
      </w:r>
      <w:r w:rsidR="00D478EF" w:rsidRPr="00E04472">
        <w:rPr>
          <w:rFonts w:ascii="Times New Roman" w:hAnsi="Times New Roman" w:cs="Times New Roman"/>
          <w:sz w:val="24"/>
          <w:szCs w:val="24"/>
        </w:rPr>
        <w:t>type minor</w:t>
      </w:r>
      <w:r w:rsidR="008C10C9" w:rsidRPr="00E04472">
        <w:rPr>
          <w:rFonts w:ascii="Times New Roman" w:hAnsi="Times New Roman" w:cs="Times New Roman"/>
          <w:sz w:val="24"/>
          <w:szCs w:val="24"/>
        </w:rPr>
        <w:t xml:space="preserve"> wooden work.</w:t>
      </w:r>
    </w:p>
    <w:p w:rsidR="00500EFF" w:rsidRDefault="00500EFF" w:rsidP="00500EFF">
      <w:pPr>
        <w:pStyle w:val="Normal1"/>
        <w:spacing w:after="0" w:line="240" w:lineRule="auto"/>
        <w:ind w:right="2070"/>
      </w:pPr>
    </w:p>
    <w:p w:rsidR="003B691B" w:rsidRDefault="003B691B" w:rsidP="006927D1">
      <w:pPr>
        <w:pStyle w:val="Normal1"/>
        <w:pBdr>
          <w:top w:val="nil"/>
          <w:left w:val="nil"/>
          <w:bottom w:val="nil"/>
          <w:right w:val="nil"/>
          <w:between w:val="nil"/>
        </w:pBdr>
        <w:spacing w:after="0" w:line="240" w:lineRule="auto"/>
        <w:ind w:right="207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Note:  This list is subject to changes as per requirements of the Centre during the period of contract. </w:t>
      </w:r>
    </w:p>
    <w:p w:rsidR="003B691B" w:rsidRDefault="003B691B" w:rsidP="003B691B">
      <w:pPr>
        <w:pStyle w:val="Normal1"/>
        <w:pBdr>
          <w:top w:val="nil"/>
          <w:left w:val="nil"/>
          <w:bottom w:val="nil"/>
          <w:right w:val="nil"/>
          <w:between w:val="nil"/>
        </w:pBdr>
        <w:spacing w:after="0" w:line="240" w:lineRule="auto"/>
        <w:ind w:right="2070" w:hanging="720"/>
        <w:rPr>
          <w:rFonts w:ascii="Times New Roman" w:eastAsia="Times New Roman" w:hAnsi="Times New Roman" w:cs="Times New Roman"/>
          <w:sz w:val="24"/>
          <w:szCs w:val="24"/>
        </w:rPr>
      </w:pPr>
    </w:p>
    <w:p w:rsidR="00F827B0" w:rsidRDefault="00F827B0" w:rsidP="003B691B">
      <w:pPr>
        <w:pStyle w:val="Normal1"/>
        <w:pBdr>
          <w:top w:val="nil"/>
          <w:left w:val="nil"/>
          <w:bottom w:val="nil"/>
          <w:right w:val="nil"/>
          <w:between w:val="nil"/>
        </w:pBdr>
        <w:spacing w:after="0" w:line="240" w:lineRule="auto"/>
        <w:ind w:right="2070" w:hanging="720"/>
        <w:rPr>
          <w:rFonts w:ascii="Times New Roman" w:eastAsia="Times New Roman" w:hAnsi="Times New Roman" w:cs="Times New Roman"/>
          <w:sz w:val="24"/>
          <w:szCs w:val="24"/>
        </w:rPr>
      </w:pPr>
    </w:p>
    <w:p w:rsidR="00F827B0" w:rsidRDefault="00F827B0" w:rsidP="003B691B">
      <w:pPr>
        <w:pStyle w:val="Normal1"/>
        <w:pBdr>
          <w:top w:val="nil"/>
          <w:left w:val="nil"/>
          <w:bottom w:val="nil"/>
          <w:right w:val="nil"/>
          <w:between w:val="nil"/>
        </w:pBdr>
        <w:spacing w:after="0" w:line="240" w:lineRule="auto"/>
        <w:ind w:right="2070" w:hanging="720"/>
        <w:rPr>
          <w:rFonts w:ascii="Times New Roman" w:eastAsia="Times New Roman" w:hAnsi="Times New Roman" w:cs="Times New Roman"/>
          <w:sz w:val="24"/>
          <w:szCs w:val="24"/>
        </w:rPr>
      </w:pPr>
    </w:p>
    <w:p w:rsidR="00F827B0" w:rsidRDefault="00F827B0" w:rsidP="003B691B">
      <w:pPr>
        <w:pStyle w:val="Normal1"/>
        <w:pBdr>
          <w:top w:val="nil"/>
          <w:left w:val="nil"/>
          <w:bottom w:val="nil"/>
          <w:right w:val="nil"/>
          <w:between w:val="nil"/>
        </w:pBdr>
        <w:spacing w:after="0" w:line="240" w:lineRule="auto"/>
        <w:ind w:right="2070" w:hanging="720"/>
        <w:rPr>
          <w:rFonts w:ascii="Times New Roman" w:eastAsia="Times New Roman" w:hAnsi="Times New Roman" w:cs="Times New Roman"/>
          <w:sz w:val="24"/>
          <w:szCs w:val="24"/>
        </w:rPr>
      </w:pPr>
    </w:p>
    <w:p w:rsidR="00F827B0" w:rsidRDefault="00F827B0" w:rsidP="003B691B">
      <w:pPr>
        <w:pStyle w:val="Normal1"/>
        <w:pBdr>
          <w:top w:val="nil"/>
          <w:left w:val="nil"/>
          <w:bottom w:val="nil"/>
          <w:right w:val="nil"/>
          <w:between w:val="nil"/>
        </w:pBdr>
        <w:spacing w:after="0" w:line="240" w:lineRule="auto"/>
        <w:ind w:right="2070" w:hanging="720"/>
        <w:rPr>
          <w:rFonts w:ascii="Times New Roman" w:eastAsia="Times New Roman" w:hAnsi="Times New Roman" w:cs="Times New Roman"/>
          <w:sz w:val="24"/>
          <w:szCs w:val="24"/>
        </w:rPr>
      </w:pPr>
    </w:p>
    <w:p w:rsidR="00F827B0" w:rsidRDefault="00F827B0" w:rsidP="003B691B">
      <w:pPr>
        <w:pStyle w:val="Normal1"/>
        <w:pBdr>
          <w:top w:val="nil"/>
          <w:left w:val="nil"/>
          <w:bottom w:val="nil"/>
          <w:right w:val="nil"/>
          <w:between w:val="nil"/>
        </w:pBdr>
        <w:spacing w:after="0" w:line="240" w:lineRule="auto"/>
        <w:ind w:right="2070" w:hanging="720"/>
        <w:rPr>
          <w:rFonts w:ascii="Times New Roman" w:eastAsia="Times New Roman" w:hAnsi="Times New Roman" w:cs="Times New Roman"/>
          <w:sz w:val="24"/>
          <w:szCs w:val="24"/>
        </w:rPr>
      </w:pPr>
    </w:p>
    <w:p w:rsidR="00F827B0" w:rsidRDefault="00F827B0" w:rsidP="003B691B">
      <w:pPr>
        <w:pStyle w:val="Normal1"/>
        <w:pBdr>
          <w:top w:val="nil"/>
          <w:left w:val="nil"/>
          <w:bottom w:val="nil"/>
          <w:right w:val="nil"/>
          <w:between w:val="nil"/>
        </w:pBdr>
        <w:spacing w:after="0" w:line="240" w:lineRule="auto"/>
        <w:ind w:right="2070" w:hanging="720"/>
        <w:rPr>
          <w:rFonts w:ascii="Times New Roman" w:eastAsia="Times New Roman" w:hAnsi="Times New Roman" w:cs="Times New Roman"/>
          <w:sz w:val="24"/>
          <w:szCs w:val="24"/>
        </w:rPr>
      </w:pPr>
    </w:p>
    <w:p w:rsidR="00F827B0" w:rsidRDefault="00F827B0" w:rsidP="003B691B">
      <w:pPr>
        <w:pStyle w:val="Normal1"/>
        <w:pBdr>
          <w:top w:val="nil"/>
          <w:left w:val="nil"/>
          <w:bottom w:val="nil"/>
          <w:right w:val="nil"/>
          <w:between w:val="nil"/>
        </w:pBdr>
        <w:spacing w:after="0" w:line="240" w:lineRule="auto"/>
        <w:ind w:right="2070" w:hanging="720"/>
        <w:rPr>
          <w:rFonts w:ascii="Times New Roman" w:eastAsia="Times New Roman" w:hAnsi="Times New Roman" w:cs="Times New Roman"/>
          <w:sz w:val="24"/>
          <w:szCs w:val="24"/>
        </w:rPr>
      </w:pPr>
    </w:p>
    <w:p w:rsidR="00F827B0" w:rsidRDefault="00F827B0" w:rsidP="003B691B">
      <w:pPr>
        <w:pStyle w:val="Normal1"/>
        <w:pBdr>
          <w:top w:val="nil"/>
          <w:left w:val="nil"/>
          <w:bottom w:val="nil"/>
          <w:right w:val="nil"/>
          <w:between w:val="nil"/>
        </w:pBdr>
        <w:spacing w:after="0" w:line="240" w:lineRule="auto"/>
        <w:ind w:right="2070" w:hanging="720"/>
        <w:rPr>
          <w:rFonts w:ascii="Times New Roman" w:eastAsia="Times New Roman" w:hAnsi="Times New Roman" w:cs="Times New Roman"/>
          <w:sz w:val="24"/>
          <w:szCs w:val="24"/>
        </w:rPr>
      </w:pPr>
    </w:p>
    <w:p w:rsidR="00F827B0" w:rsidRDefault="00F827B0" w:rsidP="003B691B">
      <w:pPr>
        <w:pStyle w:val="Normal1"/>
        <w:pBdr>
          <w:top w:val="nil"/>
          <w:left w:val="nil"/>
          <w:bottom w:val="nil"/>
          <w:right w:val="nil"/>
          <w:between w:val="nil"/>
        </w:pBdr>
        <w:spacing w:after="0" w:line="240" w:lineRule="auto"/>
        <w:ind w:right="2070" w:hanging="720"/>
        <w:rPr>
          <w:rFonts w:ascii="Times New Roman" w:eastAsia="Times New Roman" w:hAnsi="Times New Roman" w:cs="Times New Roman"/>
          <w:sz w:val="24"/>
          <w:szCs w:val="24"/>
        </w:rPr>
      </w:pPr>
    </w:p>
    <w:p w:rsidR="00F827B0" w:rsidRDefault="00F827B0" w:rsidP="003B691B">
      <w:pPr>
        <w:pStyle w:val="Normal1"/>
        <w:pBdr>
          <w:top w:val="nil"/>
          <w:left w:val="nil"/>
          <w:bottom w:val="nil"/>
          <w:right w:val="nil"/>
          <w:between w:val="nil"/>
        </w:pBdr>
        <w:spacing w:after="0" w:line="240" w:lineRule="auto"/>
        <w:ind w:right="2070" w:hanging="720"/>
        <w:rPr>
          <w:rFonts w:ascii="Times New Roman" w:eastAsia="Times New Roman" w:hAnsi="Times New Roman" w:cs="Times New Roman"/>
          <w:sz w:val="24"/>
          <w:szCs w:val="24"/>
        </w:rPr>
      </w:pPr>
    </w:p>
    <w:p w:rsidR="00F827B0" w:rsidRDefault="00F827B0" w:rsidP="003B691B">
      <w:pPr>
        <w:pStyle w:val="Normal1"/>
        <w:pBdr>
          <w:top w:val="nil"/>
          <w:left w:val="nil"/>
          <w:bottom w:val="nil"/>
          <w:right w:val="nil"/>
          <w:between w:val="nil"/>
        </w:pBdr>
        <w:spacing w:after="0" w:line="240" w:lineRule="auto"/>
        <w:ind w:right="2070" w:hanging="720"/>
        <w:rPr>
          <w:rFonts w:ascii="Times New Roman" w:eastAsia="Times New Roman" w:hAnsi="Times New Roman" w:cs="Times New Roman"/>
          <w:sz w:val="24"/>
          <w:szCs w:val="24"/>
        </w:rPr>
      </w:pPr>
    </w:p>
    <w:p w:rsidR="00F827B0" w:rsidRDefault="00F827B0" w:rsidP="003B691B">
      <w:pPr>
        <w:pStyle w:val="Normal1"/>
        <w:pBdr>
          <w:top w:val="nil"/>
          <w:left w:val="nil"/>
          <w:bottom w:val="nil"/>
          <w:right w:val="nil"/>
          <w:between w:val="nil"/>
        </w:pBdr>
        <w:spacing w:after="0" w:line="240" w:lineRule="auto"/>
        <w:ind w:right="2070" w:hanging="720"/>
        <w:rPr>
          <w:rFonts w:ascii="Times New Roman" w:eastAsia="Times New Roman" w:hAnsi="Times New Roman" w:cs="Times New Roman"/>
          <w:sz w:val="24"/>
          <w:szCs w:val="24"/>
        </w:rPr>
      </w:pPr>
    </w:p>
    <w:p w:rsidR="005020B6" w:rsidRDefault="005020B6" w:rsidP="00500EFF">
      <w:pPr>
        <w:pStyle w:val="Normal1"/>
        <w:spacing w:after="0" w:line="240" w:lineRule="auto"/>
        <w:ind w:right="2070"/>
        <w:rPr>
          <w:sz w:val="24"/>
          <w:szCs w:val="24"/>
        </w:rPr>
      </w:pPr>
    </w:p>
    <w:p w:rsidR="007A6BEC" w:rsidRPr="00F326B1" w:rsidRDefault="007A6BEC" w:rsidP="007A6BEC">
      <w:pPr>
        <w:pStyle w:val="Normal1"/>
        <w:pBdr>
          <w:top w:val="nil"/>
          <w:left w:val="nil"/>
          <w:bottom w:val="nil"/>
          <w:right w:val="nil"/>
          <w:between w:val="nil"/>
        </w:pBdr>
        <w:spacing w:after="0" w:line="240" w:lineRule="auto"/>
        <w:ind w:right="1620"/>
      </w:pPr>
      <w:r w:rsidRPr="00EE5753">
        <w:rPr>
          <w:rFonts w:ascii="Times New Roman" w:eastAsia="Times New Roman" w:hAnsi="Times New Roman" w:cs="Times New Roman"/>
          <w:b/>
          <w:sz w:val="24"/>
          <w:szCs w:val="24"/>
        </w:rPr>
        <w:t>The following manpower will be provided by the contractor</w:t>
      </w:r>
      <w:r w:rsidRPr="00F326B1">
        <w:rPr>
          <w:rFonts w:ascii="Times New Roman" w:eastAsia="Times New Roman" w:hAnsi="Times New Roman" w:cs="Times New Roman"/>
          <w:sz w:val="24"/>
          <w:szCs w:val="24"/>
        </w:rPr>
        <w:t>.</w:t>
      </w:r>
    </w:p>
    <w:p w:rsidR="007A6BEC" w:rsidRPr="00F326B1" w:rsidRDefault="007A6BEC" w:rsidP="007A6BEC">
      <w:pPr>
        <w:pStyle w:val="Normal1"/>
        <w:spacing w:after="0"/>
        <w:ind w:right="1620"/>
      </w:pPr>
    </w:p>
    <w:p w:rsidR="007A6BEC" w:rsidRDefault="007A6BEC" w:rsidP="007A6BEC">
      <w:pPr>
        <w:pStyle w:val="Normal1"/>
        <w:spacing w:after="0"/>
        <w:ind w:right="162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contractor should keep adequate number of qualified staff who should be able to attend to various jobs.  A competent and responsible staff should do the supervision and he will be present at site during the working hours and as required.</w:t>
      </w:r>
    </w:p>
    <w:p w:rsidR="0081506F" w:rsidRDefault="0081506F" w:rsidP="007A6BEC">
      <w:pPr>
        <w:pStyle w:val="Normal1"/>
        <w:spacing w:after="0"/>
        <w:ind w:right="1620"/>
        <w:rPr>
          <w:rFonts w:ascii="Times New Roman" w:eastAsia="Times New Roman" w:hAnsi="Times New Roman" w:cs="Times New Roman"/>
          <w:sz w:val="24"/>
          <w:szCs w:val="24"/>
        </w:rPr>
      </w:pPr>
      <w:r>
        <w:rPr>
          <w:rFonts w:ascii="Times New Roman" w:eastAsia="Times New Roman" w:hAnsi="Times New Roman" w:cs="Times New Roman"/>
          <w:sz w:val="24"/>
          <w:szCs w:val="24"/>
        </w:rPr>
        <w:t>Man power required</w:t>
      </w:r>
    </w:p>
    <w:p w:rsidR="0081506F" w:rsidRDefault="0081506F" w:rsidP="007B70E1">
      <w:pPr>
        <w:pStyle w:val="Normal1"/>
        <w:numPr>
          <w:ilvl w:val="0"/>
          <w:numId w:val="35"/>
        </w:numPr>
        <w:spacing w:after="0"/>
        <w:ind w:right="1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Qualified </w:t>
      </w:r>
      <w:r w:rsidR="0040472C">
        <w:rPr>
          <w:rFonts w:ascii="Times New Roman" w:eastAsia="Times New Roman" w:hAnsi="Times New Roman" w:cs="Times New Roman"/>
          <w:sz w:val="24"/>
          <w:szCs w:val="24"/>
        </w:rPr>
        <w:t>Supervisor suitable</w:t>
      </w:r>
      <w:r>
        <w:rPr>
          <w:rFonts w:ascii="Times New Roman" w:eastAsia="Times New Roman" w:hAnsi="Times New Roman" w:cs="Times New Roman"/>
          <w:sz w:val="24"/>
          <w:szCs w:val="24"/>
        </w:rPr>
        <w:t xml:space="preserve"> for site                  </w:t>
      </w:r>
      <w:r>
        <w:rPr>
          <w:rFonts w:ascii="Times New Roman" w:eastAsia="Times New Roman" w:hAnsi="Times New Roman" w:cs="Times New Roman"/>
          <w:sz w:val="24"/>
          <w:szCs w:val="24"/>
        </w:rPr>
        <w:tab/>
        <w:t>1</w:t>
      </w:r>
    </w:p>
    <w:p w:rsidR="0081506F" w:rsidRDefault="00A314CA" w:rsidP="007B70E1">
      <w:pPr>
        <w:pStyle w:val="Normal1"/>
        <w:numPr>
          <w:ilvl w:val="0"/>
          <w:numId w:val="35"/>
        </w:numPr>
        <w:spacing w:after="0"/>
        <w:ind w:right="1620"/>
        <w:rPr>
          <w:rFonts w:ascii="Times New Roman" w:eastAsia="Times New Roman" w:hAnsi="Times New Roman" w:cs="Times New Roman"/>
          <w:sz w:val="24"/>
          <w:szCs w:val="24"/>
        </w:rPr>
      </w:pPr>
      <w:r>
        <w:rPr>
          <w:rFonts w:ascii="Times New Roman" w:eastAsia="Times New Roman" w:hAnsi="Times New Roman" w:cs="Times New Roman"/>
          <w:sz w:val="24"/>
          <w:szCs w:val="24"/>
        </w:rPr>
        <w:t>AC mechanic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p>
    <w:p w:rsidR="00A314CA" w:rsidRDefault="00A314CA" w:rsidP="00A314CA">
      <w:pPr>
        <w:pStyle w:val="Normal1"/>
        <w:spacing w:after="0"/>
        <w:ind w:left="720" w:right="1620"/>
        <w:rPr>
          <w:rFonts w:ascii="Times New Roman" w:eastAsia="Times New Roman" w:hAnsi="Times New Roman" w:cs="Times New Roman"/>
          <w:sz w:val="24"/>
          <w:szCs w:val="24"/>
        </w:rPr>
      </w:pPr>
    </w:p>
    <w:p w:rsidR="00A314CA" w:rsidRDefault="0056087F" w:rsidP="002752B5">
      <w:pPr>
        <w:pStyle w:val="Normal1"/>
        <w:numPr>
          <w:ilvl w:val="0"/>
          <w:numId w:val="35"/>
        </w:numPr>
        <w:spacing w:after="0"/>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Qualified </w:t>
      </w:r>
      <w:r w:rsidR="0081506F">
        <w:rPr>
          <w:rFonts w:ascii="Times New Roman" w:eastAsia="Times New Roman" w:hAnsi="Times New Roman" w:cs="Times New Roman"/>
          <w:sz w:val="24"/>
          <w:szCs w:val="24"/>
        </w:rPr>
        <w:t xml:space="preserve">Electrician </w:t>
      </w:r>
      <w:r w:rsidR="0081506F">
        <w:rPr>
          <w:rFonts w:ascii="Times New Roman" w:eastAsia="Times New Roman" w:hAnsi="Times New Roman" w:cs="Times New Roman"/>
          <w:sz w:val="24"/>
          <w:szCs w:val="24"/>
        </w:rPr>
        <w:tab/>
      </w:r>
      <w:r w:rsidR="0081506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06F">
        <w:rPr>
          <w:rFonts w:ascii="Times New Roman" w:eastAsia="Times New Roman" w:hAnsi="Times New Roman" w:cs="Times New Roman"/>
          <w:sz w:val="24"/>
          <w:szCs w:val="24"/>
        </w:rPr>
        <w:t>3</w:t>
      </w:r>
      <w:r w:rsidR="002752B5">
        <w:rPr>
          <w:rFonts w:ascii="Times New Roman" w:eastAsia="Times New Roman" w:hAnsi="Times New Roman" w:cs="Times New Roman"/>
          <w:sz w:val="24"/>
          <w:szCs w:val="24"/>
        </w:rPr>
        <w:t xml:space="preserve"> (One of the Electrician should have         </w:t>
      </w:r>
      <w:r w:rsidR="002752B5">
        <w:rPr>
          <w:rFonts w:ascii="Times New Roman" w:eastAsia="Times New Roman" w:hAnsi="Times New Roman" w:cs="Times New Roman"/>
          <w:sz w:val="24"/>
          <w:szCs w:val="24"/>
        </w:rPr>
        <w:tab/>
      </w:r>
      <w:r w:rsidR="002752B5">
        <w:rPr>
          <w:rFonts w:ascii="Times New Roman" w:eastAsia="Times New Roman" w:hAnsi="Times New Roman" w:cs="Times New Roman"/>
          <w:sz w:val="24"/>
          <w:szCs w:val="24"/>
        </w:rPr>
        <w:tab/>
      </w:r>
      <w:r w:rsidR="002752B5">
        <w:rPr>
          <w:rFonts w:ascii="Times New Roman" w:eastAsia="Times New Roman" w:hAnsi="Times New Roman" w:cs="Times New Roman"/>
          <w:sz w:val="24"/>
          <w:szCs w:val="24"/>
        </w:rPr>
        <w:tab/>
      </w:r>
      <w:r w:rsidR="002752B5">
        <w:rPr>
          <w:rFonts w:ascii="Times New Roman" w:eastAsia="Times New Roman" w:hAnsi="Times New Roman" w:cs="Times New Roman"/>
          <w:sz w:val="24"/>
          <w:szCs w:val="24"/>
        </w:rPr>
        <w:tab/>
      </w:r>
      <w:r w:rsidR="002752B5">
        <w:rPr>
          <w:rFonts w:ascii="Times New Roman" w:eastAsia="Times New Roman" w:hAnsi="Times New Roman" w:cs="Times New Roman"/>
          <w:sz w:val="24"/>
          <w:szCs w:val="24"/>
        </w:rPr>
        <w:tab/>
      </w:r>
      <w:r w:rsidR="002752B5">
        <w:rPr>
          <w:rFonts w:ascii="Times New Roman" w:eastAsia="Times New Roman" w:hAnsi="Times New Roman" w:cs="Times New Roman"/>
          <w:sz w:val="24"/>
          <w:szCs w:val="24"/>
        </w:rPr>
        <w:tab/>
      </w:r>
      <w:r w:rsidR="002752B5">
        <w:rPr>
          <w:rFonts w:ascii="Times New Roman" w:eastAsia="Times New Roman" w:hAnsi="Times New Roman" w:cs="Times New Roman"/>
          <w:sz w:val="24"/>
          <w:szCs w:val="24"/>
        </w:rPr>
        <w:tab/>
        <w:t xml:space="preserve">               knowledge of HT, LT, and 3 Phase</w:t>
      </w:r>
      <w:r w:rsidR="002752B5">
        <w:rPr>
          <w:rFonts w:ascii="Times New Roman" w:eastAsia="Times New Roman" w:hAnsi="Times New Roman" w:cs="Times New Roman"/>
          <w:sz w:val="24"/>
          <w:szCs w:val="24"/>
        </w:rPr>
        <w:tab/>
      </w:r>
      <w:r w:rsidR="002752B5">
        <w:rPr>
          <w:rFonts w:ascii="Times New Roman" w:eastAsia="Times New Roman" w:hAnsi="Times New Roman" w:cs="Times New Roman"/>
          <w:sz w:val="24"/>
          <w:szCs w:val="24"/>
        </w:rPr>
        <w:tab/>
      </w:r>
      <w:r w:rsidR="002752B5">
        <w:rPr>
          <w:rFonts w:ascii="Times New Roman" w:eastAsia="Times New Roman" w:hAnsi="Times New Roman" w:cs="Times New Roman"/>
          <w:sz w:val="24"/>
          <w:szCs w:val="24"/>
        </w:rPr>
        <w:tab/>
      </w:r>
      <w:r w:rsidR="002752B5">
        <w:rPr>
          <w:rFonts w:ascii="Times New Roman" w:eastAsia="Times New Roman" w:hAnsi="Times New Roman" w:cs="Times New Roman"/>
          <w:sz w:val="24"/>
          <w:szCs w:val="24"/>
        </w:rPr>
        <w:tab/>
      </w:r>
      <w:r w:rsidR="002752B5">
        <w:rPr>
          <w:rFonts w:ascii="Times New Roman" w:eastAsia="Times New Roman" w:hAnsi="Times New Roman" w:cs="Times New Roman"/>
          <w:sz w:val="24"/>
          <w:szCs w:val="24"/>
        </w:rPr>
        <w:tab/>
      </w:r>
      <w:r w:rsidR="002752B5">
        <w:rPr>
          <w:rFonts w:ascii="Times New Roman" w:eastAsia="Times New Roman" w:hAnsi="Times New Roman" w:cs="Times New Roman"/>
          <w:sz w:val="24"/>
          <w:szCs w:val="24"/>
        </w:rPr>
        <w:tab/>
      </w:r>
      <w:r w:rsidR="002752B5">
        <w:rPr>
          <w:rFonts w:ascii="Times New Roman" w:eastAsia="Times New Roman" w:hAnsi="Times New Roman" w:cs="Times New Roman"/>
          <w:sz w:val="24"/>
          <w:szCs w:val="24"/>
        </w:rPr>
        <w:tab/>
        <w:t xml:space="preserve">                           distribution System).</w:t>
      </w:r>
    </w:p>
    <w:p w:rsidR="0081506F" w:rsidRDefault="002752B5" w:rsidP="00A314CA">
      <w:pPr>
        <w:pStyle w:val="Normal1"/>
        <w:spacing w:after="0"/>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06F">
        <w:rPr>
          <w:rFonts w:ascii="Times New Roman" w:eastAsia="Times New Roman" w:hAnsi="Times New Roman" w:cs="Times New Roman"/>
          <w:sz w:val="24"/>
          <w:szCs w:val="24"/>
        </w:rPr>
        <w:tab/>
      </w:r>
    </w:p>
    <w:p w:rsidR="0081506F" w:rsidRDefault="0081506F" w:rsidP="007B70E1">
      <w:pPr>
        <w:pStyle w:val="Normal1"/>
        <w:numPr>
          <w:ilvl w:val="0"/>
          <w:numId w:val="35"/>
        </w:numPr>
        <w:spacing w:after="0"/>
        <w:ind w:right="1620"/>
        <w:rPr>
          <w:rFonts w:ascii="Times New Roman" w:eastAsia="Times New Roman" w:hAnsi="Times New Roman" w:cs="Times New Roman"/>
          <w:sz w:val="24"/>
          <w:szCs w:val="24"/>
        </w:rPr>
      </w:pPr>
      <w:r>
        <w:rPr>
          <w:rFonts w:ascii="Times New Roman" w:eastAsia="Times New Roman" w:hAnsi="Times New Roman" w:cs="Times New Roman"/>
          <w:sz w:val="24"/>
          <w:szCs w:val="24"/>
        </w:rPr>
        <w:t>Electrical substation operator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t>(For 24 hrs post )</w:t>
      </w:r>
    </w:p>
    <w:p w:rsidR="0081506F" w:rsidRDefault="0081506F" w:rsidP="007B70E1">
      <w:pPr>
        <w:pStyle w:val="Normal1"/>
        <w:numPr>
          <w:ilvl w:val="0"/>
          <w:numId w:val="35"/>
        </w:numPr>
        <w:spacing w:after="0"/>
        <w:ind w:right="1620"/>
        <w:rPr>
          <w:rFonts w:ascii="Times New Roman" w:eastAsia="Times New Roman" w:hAnsi="Times New Roman" w:cs="Times New Roman"/>
          <w:sz w:val="24"/>
          <w:szCs w:val="24"/>
        </w:rPr>
      </w:pPr>
      <w:r>
        <w:rPr>
          <w:rFonts w:ascii="Times New Roman" w:eastAsia="Times New Roman" w:hAnsi="Times New Roman" w:cs="Times New Roman"/>
          <w:sz w:val="24"/>
          <w:szCs w:val="24"/>
        </w:rPr>
        <w:t>AC Plant operator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E2604">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(For 24 hrs post )</w:t>
      </w:r>
    </w:p>
    <w:p w:rsidR="00AE2604" w:rsidRDefault="00AE2604" w:rsidP="007B70E1">
      <w:pPr>
        <w:pStyle w:val="Normal1"/>
        <w:numPr>
          <w:ilvl w:val="0"/>
          <w:numId w:val="35"/>
        </w:numPr>
        <w:spacing w:after="0"/>
        <w:ind w:right="1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Animal house AC Plant Operator </w:t>
      </w:r>
    </w:p>
    <w:p w:rsidR="00A314CA" w:rsidRDefault="005471F1" w:rsidP="00A314CA">
      <w:pPr>
        <w:pStyle w:val="Normal1"/>
        <w:spacing w:after="0"/>
        <w:ind w:left="720" w:right="162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A314CA">
        <w:rPr>
          <w:rFonts w:ascii="Times New Roman" w:eastAsia="Times New Roman" w:hAnsi="Times New Roman" w:cs="Times New Roman"/>
          <w:sz w:val="24"/>
          <w:szCs w:val="24"/>
        </w:rPr>
        <w:t>ith knowledge of BMS system.</w:t>
      </w:r>
      <w:r w:rsidR="00A314CA">
        <w:rPr>
          <w:rFonts w:ascii="Times New Roman" w:eastAsia="Times New Roman" w:hAnsi="Times New Roman" w:cs="Times New Roman"/>
          <w:sz w:val="24"/>
          <w:szCs w:val="24"/>
        </w:rPr>
        <w:tab/>
      </w:r>
      <w:r w:rsidR="00A314CA">
        <w:rPr>
          <w:rFonts w:ascii="Times New Roman" w:eastAsia="Times New Roman" w:hAnsi="Times New Roman" w:cs="Times New Roman"/>
          <w:sz w:val="24"/>
          <w:szCs w:val="24"/>
        </w:rPr>
        <w:tab/>
      </w:r>
      <w:r w:rsidR="00A314CA">
        <w:rPr>
          <w:rFonts w:ascii="Times New Roman" w:eastAsia="Times New Roman" w:hAnsi="Times New Roman" w:cs="Times New Roman"/>
          <w:sz w:val="24"/>
          <w:szCs w:val="24"/>
        </w:rPr>
        <w:tab/>
        <w:t>3</w:t>
      </w:r>
    </w:p>
    <w:p w:rsidR="0081506F" w:rsidRDefault="0081506F" w:rsidP="007B70E1">
      <w:pPr>
        <w:pStyle w:val="Normal1"/>
        <w:numPr>
          <w:ilvl w:val="0"/>
          <w:numId w:val="35"/>
        </w:numPr>
        <w:spacing w:after="0"/>
        <w:ind w:right="1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STP </w:t>
      </w:r>
      <w:r w:rsidR="0040472C">
        <w:rPr>
          <w:rFonts w:ascii="Times New Roman" w:eastAsia="Times New Roman" w:hAnsi="Times New Roman" w:cs="Times New Roman"/>
          <w:sz w:val="24"/>
          <w:szCs w:val="24"/>
        </w:rPr>
        <w:t>Operator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p>
    <w:p w:rsidR="0081506F" w:rsidRDefault="0040472C" w:rsidP="007B70E1">
      <w:pPr>
        <w:pStyle w:val="Normal1"/>
        <w:numPr>
          <w:ilvl w:val="0"/>
          <w:numId w:val="35"/>
        </w:numPr>
        <w:spacing w:after="0"/>
        <w:ind w:right="1620"/>
        <w:rPr>
          <w:rFonts w:ascii="Times New Roman" w:eastAsia="Times New Roman" w:hAnsi="Times New Roman" w:cs="Times New Roman"/>
          <w:sz w:val="24"/>
          <w:szCs w:val="24"/>
        </w:rPr>
      </w:pPr>
      <w:r>
        <w:rPr>
          <w:rFonts w:ascii="Times New Roman" w:eastAsia="Times New Roman" w:hAnsi="Times New Roman" w:cs="Times New Roman"/>
          <w:sz w:val="24"/>
          <w:szCs w:val="24"/>
        </w:rPr>
        <w:t>Plumber</w:t>
      </w:r>
      <w:r w:rsidR="0081506F">
        <w:rPr>
          <w:rFonts w:ascii="Times New Roman" w:eastAsia="Times New Roman" w:hAnsi="Times New Roman" w:cs="Times New Roman"/>
          <w:sz w:val="24"/>
          <w:szCs w:val="24"/>
        </w:rPr>
        <w:tab/>
      </w:r>
      <w:r w:rsidR="0081506F">
        <w:rPr>
          <w:rFonts w:ascii="Times New Roman" w:eastAsia="Times New Roman" w:hAnsi="Times New Roman" w:cs="Times New Roman"/>
          <w:sz w:val="24"/>
          <w:szCs w:val="24"/>
        </w:rPr>
        <w:tab/>
      </w:r>
      <w:r w:rsidR="0081506F">
        <w:rPr>
          <w:rFonts w:ascii="Times New Roman" w:eastAsia="Times New Roman" w:hAnsi="Times New Roman" w:cs="Times New Roman"/>
          <w:sz w:val="24"/>
          <w:szCs w:val="24"/>
        </w:rPr>
        <w:tab/>
      </w:r>
      <w:r w:rsidR="0081506F">
        <w:rPr>
          <w:rFonts w:ascii="Times New Roman" w:eastAsia="Times New Roman" w:hAnsi="Times New Roman" w:cs="Times New Roman"/>
          <w:sz w:val="24"/>
          <w:szCs w:val="24"/>
        </w:rPr>
        <w:tab/>
      </w:r>
      <w:r w:rsidR="0081506F">
        <w:rPr>
          <w:rFonts w:ascii="Times New Roman" w:eastAsia="Times New Roman" w:hAnsi="Times New Roman" w:cs="Times New Roman"/>
          <w:sz w:val="24"/>
          <w:szCs w:val="24"/>
        </w:rPr>
        <w:tab/>
      </w:r>
      <w:r w:rsidR="0081506F">
        <w:rPr>
          <w:rFonts w:ascii="Times New Roman" w:eastAsia="Times New Roman" w:hAnsi="Times New Roman" w:cs="Times New Roman"/>
          <w:sz w:val="24"/>
          <w:szCs w:val="24"/>
        </w:rPr>
        <w:tab/>
        <w:t>1</w:t>
      </w:r>
      <w:r w:rsidR="0081506F">
        <w:rPr>
          <w:rFonts w:ascii="Times New Roman" w:eastAsia="Times New Roman" w:hAnsi="Times New Roman" w:cs="Times New Roman"/>
          <w:sz w:val="24"/>
          <w:szCs w:val="24"/>
        </w:rPr>
        <w:tab/>
      </w:r>
    </w:p>
    <w:p w:rsidR="0081506F" w:rsidRDefault="0040472C" w:rsidP="007B70E1">
      <w:pPr>
        <w:pStyle w:val="Normal1"/>
        <w:numPr>
          <w:ilvl w:val="0"/>
          <w:numId w:val="35"/>
        </w:numPr>
        <w:spacing w:after="0"/>
        <w:ind w:right="1620"/>
        <w:rPr>
          <w:rFonts w:ascii="Times New Roman" w:eastAsia="Times New Roman" w:hAnsi="Times New Roman" w:cs="Times New Roman"/>
          <w:sz w:val="24"/>
          <w:szCs w:val="24"/>
        </w:rPr>
      </w:pPr>
      <w:r>
        <w:rPr>
          <w:rFonts w:ascii="Times New Roman" w:eastAsia="Times New Roman" w:hAnsi="Times New Roman" w:cs="Times New Roman"/>
          <w:sz w:val="24"/>
          <w:szCs w:val="24"/>
        </w:rPr>
        <w:t>Car painter</w:t>
      </w:r>
      <w:r w:rsidR="0081506F">
        <w:rPr>
          <w:rFonts w:ascii="Times New Roman" w:eastAsia="Times New Roman" w:hAnsi="Times New Roman" w:cs="Times New Roman"/>
          <w:sz w:val="24"/>
          <w:szCs w:val="24"/>
        </w:rPr>
        <w:tab/>
      </w:r>
      <w:r w:rsidR="0081506F">
        <w:rPr>
          <w:rFonts w:ascii="Times New Roman" w:eastAsia="Times New Roman" w:hAnsi="Times New Roman" w:cs="Times New Roman"/>
          <w:sz w:val="24"/>
          <w:szCs w:val="24"/>
        </w:rPr>
        <w:tab/>
      </w:r>
      <w:r w:rsidR="0081506F">
        <w:rPr>
          <w:rFonts w:ascii="Times New Roman" w:eastAsia="Times New Roman" w:hAnsi="Times New Roman" w:cs="Times New Roman"/>
          <w:sz w:val="24"/>
          <w:szCs w:val="24"/>
        </w:rPr>
        <w:tab/>
      </w:r>
      <w:r w:rsidR="0081506F">
        <w:rPr>
          <w:rFonts w:ascii="Times New Roman" w:eastAsia="Times New Roman" w:hAnsi="Times New Roman" w:cs="Times New Roman"/>
          <w:sz w:val="24"/>
          <w:szCs w:val="24"/>
        </w:rPr>
        <w:tab/>
      </w:r>
      <w:r w:rsidR="0081506F">
        <w:rPr>
          <w:rFonts w:ascii="Times New Roman" w:eastAsia="Times New Roman" w:hAnsi="Times New Roman" w:cs="Times New Roman"/>
          <w:sz w:val="24"/>
          <w:szCs w:val="24"/>
        </w:rPr>
        <w:tab/>
      </w:r>
      <w:r w:rsidR="0081506F">
        <w:rPr>
          <w:rFonts w:ascii="Times New Roman" w:eastAsia="Times New Roman" w:hAnsi="Times New Roman" w:cs="Times New Roman"/>
          <w:sz w:val="24"/>
          <w:szCs w:val="24"/>
        </w:rPr>
        <w:tab/>
        <w:t>1</w:t>
      </w:r>
    </w:p>
    <w:p w:rsidR="0081506F" w:rsidRDefault="0081506F" w:rsidP="007B70E1">
      <w:pPr>
        <w:pStyle w:val="Normal1"/>
        <w:numPr>
          <w:ilvl w:val="0"/>
          <w:numId w:val="35"/>
        </w:numPr>
        <w:spacing w:after="0"/>
        <w:ind w:right="1620"/>
        <w:rPr>
          <w:rFonts w:ascii="Times New Roman" w:eastAsia="Times New Roman" w:hAnsi="Times New Roman" w:cs="Times New Roman"/>
          <w:sz w:val="24"/>
          <w:szCs w:val="24"/>
        </w:rPr>
      </w:pPr>
      <w:r>
        <w:rPr>
          <w:rFonts w:ascii="Times New Roman" w:eastAsia="Times New Roman" w:hAnsi="Times New Roman" w:cs="Times New Roman"/>
          <w:sz w:val="24"/>
          <w:szCs w:val="24"/>
        </w:rPr>
        <w:t>Mason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w:t>
      </w:r>
    </w:p>
    <w:p w:rsidR="0081506F" w:rsidRDefault="0081506F" w:rsidP="007B70E1">
      <w:pPr>
        <w:pStyle w:val="Normal1"/>
        <w:numPr>
          <w:ilvl w:val="0"/>
          <w:numId w:val="35"/>
        </w:numPr>
        <w:spacing w:after="0"/>
        <w:ind w:right="1620"/>
        <w:rPr>
          <w:rFonts w:ascii="Times New Roman" w:eastAsia="Times New Roman" w:hAnsi="Times New Roman" w:cs="Times New Roman"/>
          <w:sz w:val="24"/>
          <w:szCs w:val="24"/>
        </w:rPr>
      </w:pPr>
      <w:r>
        <w:rPr>
          <w:rFonts w:ascii="Times New Roman" w:eastAsia="Times New Roman" w:hAnsi="Times New Roman" w:cs="Times New Roman"/>
          <w:sz w:val="24"/>
          <w:szCs w:val="24"/>
        </w:rPr>
        <w:t>Painter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0472C">
        <w:rPr>
          <w:rFonts w:ascii="Times New Roman" w:eastAsia="Times New Roman" w:hAnsi="Times New Roman" w:cs="Times New Roman"/>
          <w:sz w:val="24"/>
          <w:szCs w:val="24"/>
        </w:rPr>
        <w:tab/>
        <w:t xml:space="preserve"> 1</w:t>
      </w:r>
    </w:p>
    <w:p w:rsidR="007A6BEC" w:rsidRDefault="00141F8D" w:rsidP="007A6BEC">
      <w:pPr>
        <w:pStyle w:val="Normal1"/>
        <w:numPr>
          <w:ilvl w:val="0"/>
          <w:numId w:val="35"/>
        </w:numPr>
        <w:spacing w:after="0"/>
        <w:ind w:right="1620"/>
        <w:rPr>
          <w:rFonts w:ascii="Times New Roman" w:eastAsia="Times New Roman" w:hAnsi="Times New Roman" w:cs="Times New Roman"/>
          <w:sz w:val="24"/>
          <w:szCs w:val="24"/>
        </w:rPr>
      </w:pPr>
      <w:r>
        <w:rPr>
          <w:rFonts w:ascii="Times New Roman" w:eastAsia="Times New Roman" w:hAnsi="Times New Roman" w:cs="Times New Roman"/>
          <w:sz w:val="24"/>
          <w:szCs w:val="24"/>
        </w:rPr>
        <w:t>Helper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rsidR="00A314CA" w:rsidRPr="00A314CA" w:rsidRDefault="00A314CA" w:rsidP="00A314CA">
      <w:pPr>
        <w:pStyle w:val="Normal1"/>
        <w:spacing w:after="0"/>
        <w:ind w:right="1620"/>
        <w:rPr>
          <w:rFonts w:ascii="Times New Roman" w:eastAsia="Times New Roman" w:hAnsi="Times New Roman" w:cs="Times New Roman"/>
          <w:sz w:val="24"/>
          <w:szCs w:val="24"/>
        </w:rPr>
      </w:pPr>
    </w:p>
    <w:p w:rsidR="007A6BEC" w:rsidRDefault="007A6BEC" w:rsidP="007A6BEC">
      <w:pPr>
        <w:pStyle w:val="Normal1"/>
        <w:spacing w:after="0"/>
        <w:ind w:right="1620"/>
        <w:rPr>
          <w:rFonts w:ascii="Times New Roman" w:eastAsia="Times New Roman" w:hAnsi="Times New Roman" w:cs="Times New Roman"/>
          <w:b/>
          <w:sz w:val="24"/>
          <w:szCs w:val="24"/>
        </w:rPr>
      </w:pPr>
      <w:r w:rsidRPr="00F326B1">
        <w:rPr>
          <w:rFonts w:ascii="Times New Roman" w:eastAsia="Times New Roman" w:hAnsi="Times New Roman" w:cs="Times New Roman"/>
          <w:b/>
          <w:sz w:val="24"/>
          <w:szCs w:val="24"/>
        </w:rPr>
        <w:t>Extra manpower as required.</w:t>
      </w:r>
    </w:p>
    <w:p w:rsidR="00A314CA" w:rsidRPr="00A314CA" w:rsidRDefault="00A314CA" w:rsidP="007A6BEC">
      <w:pPr>
        <w:pStyle w:val="Normal1"/>
        <w:spacing w:after="0"/>
        <w:ind w:right="1620"/>
        <w:rPr>
          <w:rFonts w:ascii="Times New Roman" w:eastAsia="Times New Roman" w:hAnsi="Times New Roman" w:cs="Times New Roman"/>
          <w:b/>
          <w:sz w:val="24"/>
          <w:szCs w:val="24"/>
        </w:rPr>
      </w:pPr>
    </w:p>
    <w:p w:rsidR="007A6BEC" w:rsidRDefault="007A6BEC" w:rsidP="00A314CA">
      <w:pPr>
        <w:pStyle w:val="BodyTextIndent2"/>
        <w:ind w:left="0" w:right="1620" w:hanging="270"/>
        <w:jc w:val="both"/>
        <w:rPr>
          <w:szCs w:val="24"/>
        </w:rPr>
      </w:pPr>
      <w:r w:rsidRPr="00C234AD">
        <w:rPr>
          <w:b/>
          <w:szCs w:val="24"/>
          <w:u w:val="single"/>
        </w:rPr>
        <w:t>Note:</w:t>
      </w:r>
      <w:r w:rsidRPr="00C234AD">
        <w:rPr>
          <w:szCs w:val="24"/>
        </w:rPr>
        <w:t xml:space="preserve"> The timings of staff mentioned above shall be subject to changes as desired by the Institute as required. </w:t>
      </w:r>
    </w:p>
    <w:p w:rsidR="00A314CA" w:rsidRPr="00A314CA" w:rsidRDefault="00A314CA" w:rsidP="00A314CA">
      <w:pPr>
        <w:pStyle w:val="BodyTextIndent2"/>
        <w:ind w:left="0" w:right="1620" w:hanging="270"/>
        <w:jc w:val="both"/>
        <w:rPr>
          <w:szCs w:val="24"/>
        </w:rPr>
      </w:pPr>
    </w:p>
    <w:p w:rsidR="00A314CA" w:rsidRPr="00A314CA" w:rsidRDefault="007A6BEC" w:rsidP="00A314CA">
      <w:pPr>
        <w:pStyle w:val="BodyTextIndent"/>
        <w:numPr>
          <w:ilvl w:val="0"/>
          <w:numId w:val="32"/>
        </w:numPr>
        <w:ind w:right="2070"/>
        <w:rPr>
          <w:b/>
          <w:szCs w:val="24"/>
        </w:rPr>
      </w:pPr>
      <w:r w:rsidRPr="004E2A1E">
        <w:rPr>
          <w:b/>
          <w:szCs w:val="24"/>
        </w:rPr>
        <w:t>Separate set of working tools of good condition shall be provided to tradesmen all the times as under: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85"/>
        <w:gridCol w:w="7157"/>
        <w:gridCol w:w="91"/>
        <w:gridCol w:w="1642"/>
      </w:tblGrid>
      <w:tr w:rsidR="007A6BEC" w:rsidRPr="00D6052D" w:rsidTr="00C946DA">
        <w:trPr>
          <w:trHeight w:hRule="exact" w:val="298"/>
        </w:trPr>
        <w:tc>
          <w:tcPr>
            <w:tcW w:w="1028" w:type="dxa"/>
            <w:gridSpan w:val="2"/>
            <w:vAlign w:val="bottom"/>
          </w:tcPr>
          <w:p w:rsidR="007A6BEC" w:rsidRPr="008E7B64" w:rsidRDefault="007A6BEC" w:rsidP="009815D8">
            <w:pPr>
              <w:tabs>
                <w:tab w:val="left" w:pos="0"/>
              </w:tabs>
              <w:ind w:right="-75"/>
              <w:jc w:val="center"/>
              <w:rPr>
                <w:rFonts w:cs="Calibri"/>
                <w:color w:val="000000"/>
              </w:rPr>
            </w:pPr>
            <w:r w:rsidRPr="008E7B64">
              <w:rPr>
                <w:rFonts w:cs="Calibri"/>
                <w:color w:val="000000"/>
              </w:rPr>
              <w:t>S.NO</w:t>
            </w:r>
          </w:p>
        </w:tc>
        <w:tc>
          <w:tcPr>
            <w:tcW w:w="7248" w:type="dxa"/>
            <w:gridSpan w:val="2"/>
            <w:vAlign w:val="bottom"/>
          </w:tcPr>
          <w:p w:rsidR="007A6BEC" w:rsidRPr="008E7B64" w:rsidRDefault="007A6BEC" w:rsidP="009815D8">
            <w:pPr>
              <w:ind w:right="-120"/>
              <w:rPr>
                <w:rFonts w:cs="Calibri"/>
                <w:color w:val="000000"/>
              </w:rPr>
            </w:pPr>
            <w:r w:rsidRPr="008E7B64">
              <w:rPr>
                <w:rFonts w:cs="Calibri"/>
                <w:color w:val="000000"/>
              </w:rPr>
              <w:t>LIST OF TOOLS FOR AC AND ELECTRICAL MAINTANENCE WORK.</w:t>
            </w:r>
          </w:p>
        </w:tc>
        <w:tc>
          <w:tcPr>
            <w:tcW w:w="1642" w:type="dxa"/>
            <w:vAlign w:val="bottom"/>
          </w:tcPr>
          <w:p w:rsidR="007A6BEC" w:rsidRPr="008E7B64" w:rsidRDefault="007A6BEC" w:rsidP="009815D8">
            <w:pPr>
              <w:ind w:right="-104"/>
              <w:jc w:val="center"/>
              <w:rPr>
                <w:rFonts w:cs="Calibri"/>
                <w:color w:val="000000"/>
              </w:rPr>
            </w:pPr>
            <w:r w:rsidRPr="008E7B64">
              <w:rPr>
                <w:rFonts w:cs="Calibri"/>
                <w:color w:val="000000"/>
              </w:rPr>
              <w:t>NOS</w:t>
            </w:r>
          </w:p>
        </w:tc>
      </w:tr>
      <w:tr w:rsidR="007A6BEC" w:rsidRPr="00D6052D" w:rsidTr="00C946DA">
        <w:trPr>
          <w:trHeight w:hRule="exact" w:val="352"/>
        </w:trPr>
        <w:tc>
          <w:tcPr>
            <w:tcW w:w="1028" w:type="dxa"/>
            <w:gridSpan w:val="2"/>
            <w:vAlign w:val="bottom"/>
          </w:tcPr>
          <w:p w:rsidR="007A6BEC" w:rsidRPr="008E7B64" w:rsidRDefault="007A6BEC" w:rsidP="009815D8">
            <w:pPr>
              <w:ind w:right="-75"/>
              <w:jc w:val="center"/>
              <w:rPr>
                <w:rFonts w:cs="Calibri"/>
                <w:color w:val="000000"/>
              </w:rPr>
            </w:pPr>
            <w:r w:rsidRPr="008E7B64">
              <w:rPr>
                <w:rFonts w:cs="Calibri"/>
                <w:color w:val="000000"/>
              </w:rPr>
              <w:t>1</w:t>
            </w:r>
          </w:p>
        </w:tc>
        <w:tc>
          <w:tcPr>
            <w:tcW w:w="7248" w:type="dxa"/>
            <w:gridSpan w:val="2"/>
            <w:vAlign w:val="bottom"/>
          </w:tcPr>
          <w:p w:rsidR="007A6BEC" w:rsidRPr="008E7B64" w:rsidRDefault="007A6BEC" w:rsidP="009815D8">
            <w:pPr>
              <w:ind w:right="-120"/>
              <w:rPr>
                <w:rFonts w:cs="Calibri"/>
                <w:color w:val="000000"/>
              </w:rPr>
            </w:pPr>
            <w:r w:rsidRPr="008E7B64">
              <w:rPr>
                <w:rFonts w:cs="Calibri"/>
                <w:color w:val="000000"/>
              </w:rPr>
              <w:t xml:space="preserve">RING SPANNER SET (6-32 </w:t>
            </w:r>
            <w:proofErr w:type="spellStart"/>
            <w:r w:rsidRPr="008E7B64">
              <w:rPr>
                <w:rFonts w:cs="Calibri"/>
                <w:color w:val="000000"/>
              </w:rPr>
              <w:t>nos</w:t>
            </w:r>
            <w:proofErr w:type="spellEnd"/>
            <w:r w:rsidRPr="008E7B64">
              <w:rPr>
                <w:rFonts w:cs="Calibri"/>
                <w:color w:val="000000"/>
              </w:rPr>
              <w:t xml:space="preserve">)one set,6-20 </w:t>
            </w:r>
            <w:proofErr w:type="spellStart"/>
            <w:r w:rsidRPr="008E7B64">
              <w:rPr>
                <w:rFonts w:cs="Calibri"/>
                <w:color w:val="000000"/>
              </w:rPr>
              <w:t>nos</w:t>
            </w:r>
            <w:proofErr w:type="spellEnd"/>
            <w:r w:rsidRPr="008E7B64">
              <w:rPr>
                <w:rFonts w:cs="Calibri"/>
                <w:color w:val="000000"/>
              </w:rPr>
              <w:t xml:space="preserve"> )two set</w:t>
            </w:r>
          </w:p>
        </w:tc>
        <w:tc>
          <w:tcPr>
            <w:tcW w:w="1642" w:type="dxa"/>
            <w:vAlign w:val="bottom"/>
          </w:tcPr>
          <w:p w:rsidR="007A6BEC" w:rsidRPr="008E7B64" w:rsidRDefault="007A6BEC" w:rsidP="009815D8">
            <w:pPr>
              <w:ind w:right="-104"/>
              <w:jc w:val="center"/>
              <w:rPr>
                <w:rFonts w:cs="Calibri"/>
                <w:color w:val="000000"/>
              </w:rPr>
            </w:pPr>
            <w:r w:rsidRPr="008E7B64">
              <w:rPr>
                <w:rFonts w:cs="Calibri"/>
                <w:color w:val="000000"/>
              </w:rPr>
              <w:t>03 SET</w:t>
            </w:r>
          </w:p>
        </w:tc>
      </w:tr>
      <w:tr w:rsidR="007A6BEC" w:rsidRPr="00D6052D" w:rsidTr="00C946DA">
        <w:trPr>
          <w:trHeight w:hRule="exact" w:val="280"/>
        </w:trPr>
        <w:tc>
          <w:tcPr>
            <w:tcW w:w="1028" w:type="dxa"/>
            <w:gridSpan w:val="2"/>
            <w:vAlign w:val="bottom"/>
          </w:tcPr>
          <w:p w:rsidR="007A6BEC" w:rsidRPr="008E7B64" w:rsidRDefault="007A6BEC" w:rsidP="009815D8">
            <w:pPr>
              <w:tabs>
                <w:tab w:val="left" w:pos="435"/>
              </w:tabs>
              <w:ind w:right="-105"/>
              <w:jc w:val="center"/>
              <w:rPr>
                <w:rFonts w:cs="Calibri"/>
                <w:color w:val="000000"/>
              </w:rPr>
            </w:pPr>
            <w:r w:rsidRPr="008E7B64">
              <w:rPr>
                <w:rFonts w:cs="Calibri"/>
                <w:color w:val="000000"/>
              </w:rPr>
              <w:t>2</w:t>
            </w:r>
          </w:p>
        </w:tc>
        <w:tc>
          <w:tcPr>
            <w:tcW w:w="7248" w:type="dxa"/>
            <w:gridSpan w:val="2"/>
            <w:vAlign w:val="bottom"/>
          </w:tcPr>
          <w:p w:rsidR="007A6BEC" w:rsidRPr="008E7B64" w:rsidRDefault="007A6BEC" w:rsidP="009815D8">
            <w:pPr>
              <w:ind w:right="-120"/>
              <w:rPr>
                <w:rFonts w:cs="Calibri"/>
                <w:color w:val="000000"/>
              </w:rPr>
            </w:pPr>
            <w:r w:rsidRPr="008E7B64">
              <w:rPr>
                <w:rFonts w:cs="Calibri"/>
                <w:color w:val="000000"/>
              </w:rPr>
              <w:t xml:space="preserve">DOUBLE END SPANNER SET  (6-32 </w:t>
            </w:r>
            <w:proofErr w:type="spellStart"/>
            <w:r w:rsidRPr="008E7B64">
              <w:rPr>
                <w:rFonts w:cs="Calibri"/>
                <w:color w:val="000000"/>
              </w:rPr>
              <w:t>nos</w:t>
            </w:r>
            <w:proofErr w:type="spellEnd"/>
            <w:r w:rsidRPr="008E7B64">
              <w:rPr>
                <w:rFonts w:cs="Calibri"/>
                <w:color w:val="000000"/>
              </w:rPr>
              <w:t xml:space="preserve">)one set,6-20 </w:t>
            </w:r>
            <w:proofErr w:type="spellStart"/>
            <w:r w:rsidRPr="008E7B64">
              <w:rPr>
                <w:rFonts w:cs="Calibri"/>
                <w:color w:val="000000"/>
              </w:rPr>
              <w:t>nos</w:t>
            </w:r>
            <w:proofErr w:type="spellEnd"/>
            <w:r w:rsidRPr="008E7B64">
              <w:rPr>
                <w:rFonts w:cs="Calibri"/>
                <w:color w:val="000000"/>
              </w:rPr>
              <w:t xml:space="preserve"> )two set</w:t>
            </w:r>
          </w:p>
        </w:tc>
        <w:tc>
          <w:tcPr>
            <w:tcW w:w="1642" w:type="dxa"/>
            <w:vAlign w:val="bottom"/>
          </w:tcPr>
          <w:p w:rsidR="007A6BEC" w:rsidRPr="008E7B64" w:rsidRDefault="007A6BEC" w:rsidP="009815D8">
            <w:pPr>
              <w:ind w:right="-104"/>
              <w:jc w:val="center"/>
              <w:rPr>
                <w:rFonts w:cs="Calibri"/>
                <w:color w:val="000000"/>
              </w:rPr>
            </w:pPr>
            <w:r w:rsidRPr="008E7B64">
              <w:rPr>
                <w:rFonts w:cs="Calibri"/>
                <w:color w:val="000000"/>
              </w:rPr>
              <w:t>03 SET</w:t>
            </w:r>
          </w:p>
        </w:tc>
      </w:tr>
      <w:tr w:rsidR="007A6BEC" w:rsidRPr="00D6052D" w:rsidTr="00C946DA">
        <w:trPr>
          <w:trHeight w:hRule="exact" w:val="352"/>
        </w:trPr>
        <w:tc>
          <w:tcPr>
            <w:tcW w:w="1028" w:type="dxa"/>
            <w:gridSpan w:val="2"/>
            <w:vAlign w:val="bottom"/>
          </w:tcPr>
          <w:p w:rsidR="007A6BEC" w:rsidRPr="008E7B64" w:rsidRDefault="007A6BEC" w:rsidP="009815D8">
            <w:pPr>
              <w:tabs>
                <w:tab w:val="left" w:pos="435"/>
              </w:tabs>
              <w:ind w:right="-105"/>
              <w:jc w:val="center"/>
              <w:rPr>
                <w:rFonts w:cs="Calibri"/>
                <w:color w:val="000000"/>
              </w:rPr>
            </w:pPr>
            <w:r w:rsidRPr="008E7B64">
              <w:rPr>
                <w:rFonts w:cs="Calibri"/>
                <w:color w:val="000000"/>
              </w:rPr>
              <w:t>3</w:t>
            </w:r>
          </w:p>
        </w:tc>
        <w:tc>
          <w:tcPr>
            <w:tcW w:w="7248" w:type="dxa"/>
            <w:gridSpan w:val="2"/>
            <w:vAlign w:val="bottom"/>
          </w:tcPr>
          <w:p w:rsidR="007A6BEC" w:rsidRPr="008E7B64" w:rsidRDefault="007A6BEC" w:rsidP="009815D8">
            <w:pPr>
              <w:ind w:right="-120"/>
              <w:rPr>
                <w:rFonts w:cs="Calibri"/>
                <w:color w:val="000000"/>
              </w:rPr>
            </w:pPr>
            <w:r w:rsidRPr="008E7B64">
              <w:rPr>
                <w:rFonts w:cs="Calibri"/>
                <w:color w:val="000000"/>
              </w:rPr>
              <w:t>SCREW DRIVER SET(mult</w:t>
            </w:r>
            <w:r>
              <w:rPr>
                <w:rFonts w:cs="Calibri"/>
                <w:color w:val="000000"/>
              </w:rPr>
              <w:t>i</w:t>
            </w:r>
            <w:r w:rsidRPr="008E7B64">
              <w:rPr>
                <w:rFonts w:cs="Calibri"/>
                <w:color w:val="000000"/>
              </w:rPr>
              <w:t xml:space="preserve"> set)</w:t>
            </w:r>
          </w:p>
        </w:tc>
        <w:tc>
          <w:tcPr>
            <w:tcW w:w="1642" w:type="dxa"/>
            <w:vAlign w:val="bottom"/>
          </w:tcPr>
          <w:p w:rsidR="007A6BEC" w:rsidRPr="008E7B64" w:rsidRDefault="007A6BEC" w:rsidP="009815D8">
            <w:pPr>
              <w:ind w:right="-104"/>
              <w:jc w:val="center"/>
              <w:rPr>
                <w:rFonts w:cs="Calibri"/>
                <w:color w:val="000000"/>
              </w:rPr>
            </w:pPr>
            <w:r w:rsidRPr="008E7B64">
              <w:rPr>
                <w:rFonts w:cs="Calibri"/>
                <w:color w:val="000000"/>
              </w:rPr>
              <w:t>05 SET</w:t>
            </w:r>
          </w:p>
        </w:tc>
      </w:tr>
      <w:tr w:rsidR="007A6BEC" w:rsidRPr="00D6052D" w:rsidTr="00C946DA">
        <w:trPr>
          <w:trHeight w:hRule="exact" w:val="280"/>
        </w:trPr>
        <w:tc>
          <w:tcPr>
            <w:tcW w:w="1028" w:type="dxa"/>
            <w:gridSpan w:val="2"/>
            <w:vAlign w:val="bottom"/>
          </w:tcPr>
          <w:p w:rsidR="007A6BEC" w:rsidRPr="008E7B64" w:rsidRDefault="007A6BEC" w:rsidP="009815D8">
            <w:pPr>
              <w:tabs>
                <w:tab w:val="left" w:pos="435"/>
              </w:tabs>
              <w:ind w:right="-105"/>
              <w:jc w:val="center"/>
              <w:rPr>
                <w:rFonts w:cs="Calibri"/>
                <w:color w:val="000000"/>
              </w:rPr>
            </w:pPr>
            <w:r w:rsidRPr="008E7B64">
              <w:rPr>
                <w:rFonts w:cs="Calibri"/>
                <w:color w:val="000000"/>
              </w:rPr>
              <w:t>4</w:t>
            </w:r>
          </w:p>
        </w:tc>
        <w:tc>
          <w:tcPr>
            <w:tcW w:w="7248" w:type="dxa"/>
            <w:gridSpan w:val="2"/>
            <w:vAlign w:val="bottom"/>
          </w:tcPr>
          <w:p w:rsidR="007A6BEC" w:rsidRPr="008E7B64" w:rsidRDefault="007A6BEC" w:rsidP="009815D8">
            <w:pPr>
              <w:ind w:left="-239" w:right="-120"/>
              <w:rPr>
                <w:rFonts w:cs="Calibri"/>
                <w:color w:val="000000"/>
              </w:rPr>
            </w:pPr>
            <w:r>
              <w:rPr>
                <w:rFonts w:cs="Calibri"/>
                <w:color w:val="000000"/>
              </w:rPr>
              <w:t>HHAMMER  DIFFERENT SIZE</w:t>
            </w:r>
            <w:r w:rsidRPr="008E7B64">
              <w:rPr>
                <w:rFonts w:cs="Calibri"/>
                <w:color w:val="000000"/>
              </w:rPr>
              <w:t>(BIG SIZE</w:t>
            </w:r>
            <w:r>
              <w:rPr>
                <w:rFonts w:cs="Calibri"/>
                <w:color w:val="000000"/>
              </w:rPr>
              <w:t>/GUN</w:t>
            </w:r>
            <w:r w:rsidRPr="008E7B64">
              <w:rPr>
                <w:rFonts w:cs="Calibri"/>
                <w:color w:val="000000"/>
              </w:rPr>
              <w:t>)</w:t>
            </w:r>
          </w:p>
        </w:tc>
        <w:tc>
          <w:tcPr>
            <w:tcW w:w="1642" w:type="dxa"/>
            <w:vAlign w:val="bottom"/>
          </w:tcPr>
          <w:p w:rsidR="007A6BEC" w:rsidRPr="008E7B64" w:rsidRDefault="007A6BEC" w:rsidP="009815D8">
            <w:pPr>
              <w:ind w:right="-104"/>
              <w:jc w:val="center"/>
              <w:rPr>
                <w:rFonts w:cs="Calibri"/>
                <w:color w:val="000000"/>
              </w:rPr>
            </w:pPr>
            <w:r w:rsidRPr="008E7B64">
              <w:rPr>
                <w:rFonts w:cs="Calibri"/>
                <w:color w:val="000000"/>
              </w:rPr>
              <w:t>05 SET</w:t>
            </w:r>
          </w:p>
        </w:tc>
      </w:tr>
      <w:tr w:rsidR="007A6BEC" w:rsidRPr="00D6052D" w:rsidTr="00C946DA">
        <w:trPr>
          <w:trHeight w:hRule="exact" w:val="262"/>
        </w:trPr>
        <w:tc>
          <w:tcPr>
            <w:tcW w:w="1028" w:type="dxa"/>
            <w:gridSpan w:val="2"/>
            <w:vAlign w:val="bottom"/>
          </w:tcPr>
          <w:p w:rsidR="007A6BEC" w:rsidRPr="008E7B64" w:rsidRDefault="007A6BEC" w:rsidP="009815D8">
            <w:pPr>
              <w:tabs>
                <w:tab w:val="left" w:pos="435"/>
              </w:tabs>
              <w:ind w:right="-105"/>
              <w:jc w:val="center"/>
              <w:rPr>
                <w:rFonts w:cs="Calibri"/>
                <w:color w:val="000000"/>
              </w:rPr>
            </w:pPr>
            <w:r w:rsidRPr="008E7B64">
              <w:rPr>
                <w:rFonts w:cs="Calibri"/>
                <w:color w:val="000000"/>
              </w:rPr>
              <w:t>5</w:t>
            </w:r>
          </w:p>
        </w:tc>
        <w:tc>
          <w:tcPr>
            <w:tcW w:w="7248" w:type="dxa"/>
            <w:gridSpan w:val="2"/>
            <w:vAlign w:val="bottom"/>
          </w:tcPr>
          <w:p w:rsidR="007A6BEC" w:rsidRPr="008E7B64" w:rsidRDefault="007A6BEC" w:rsidP="009815D8">
            <w:pPr>
              <w:ind w:right="2070"/>
              <w:rPr>
                <w:rFonts w:cs="Calibri"/>
                <w:color w:val="000000"/>
              </w:rPr>
            </w:pPr>
            <w:r w:rsidRPr="008E7B64">
              <w:rPr>
                <w:rFonts w:cs="Calibri"/>
                <w:color w:val="000000"/>
              </w:rPr>
              <w:t>PLIER</w:t>
            </w:r>
          </w:p>
        </w:tc>
        <w:tc>
          <w:tcPr>
            <w:tcW w:w="1642" w:type="dxa"/>
            <w:vAlign w:val="bottom"/>
          </w:tcPr>
          <w:p w:rsidR="007A6BEC" w:rsidRPr="008E7B64" w:rsidRDefault="007A6BEC" w:rsidP="009815D8">
            <w:pPr>
              <w:ind w:right="-104"/>
              <w:jc w:val="center"/>
              <w:rPr>
                <w:rFonts w:cs="Calibri"/>
                <w:color w:val="000000"/>
              </w:rPr>
            </w:pPr>
            <w:r w:rsidRPr="008E7B64">
              <w:rPr>
                <w:rFonts w:cs="Calibri"/>
                <w:color w:val="000000"/>
              </w:rPr>
              <w:t>05 SET</w:t>
            </w:r>
          </w:p>
        </w:tc>
      </w:tr>
      <w:tr w:rsidR="007A6BEC" w:rsidRPr="00D6052D" w:rsidTr="00C946DA">
        <w:trPr>
          <w:trHeight w:hRule="exact" w:val="271"/>
        </w:trPr>
        <w:tc>
          <w:tcPr>
            <w:tcW w:w="1028" w:type="dxa"/>
            <w:gridSpan w:val="2"/>
            <w:vAlign w:val="bottom"/>
          </w:tcPr>
          <w:p w:rsidR="007A6BEC" w:rsidRPr="008E7B64" w:rsidRDefault="007A6BEC" w:rsidP="009815D8">
            <w:pPr>
              <w:tabs>
                <w:tab w:val="left" w:pos="435"/>
              </w:tabs>
              <w:ind w:right="-105"/>
              <w:jc w:val="center"/>
              <w:rPr>
                <w:rFonts w:cs="Calibri"/>
                <w:color w:val="000000"/>
              </w:rPr>
            </w:pPr>
            <w:r w:rsidRPr="008E7B64">
              <w:rPr>
                <w:rFonts w:cs="Calibri"/>
                <w:color w:val="000000"/>
              </w:rPr>
              <w:t>6</w:t>
            </w:r>
          </w:p>
        </w:tc>
        <w:tc>
          <w:tcPr>
            <w:tcW w:w="7248" w:type="dxa"/>
            <w:gridSpan w:val="2"/>
            <w:vAlign w:val="bottom"/>
          </w:tcPr>
          <w:p w:rsidR="007A6BEC" w:rsidRPr="008E7B64" w:rsidRDefault="007A6BEC" w:rsidP="009815D8">
            <w:pPr>
              <w:ind w:left="31" w:right="-90"/>
              <w:rPr>
                <w:rFonts w:cs="Calibri"/>
                <w:color w:val="000000"/>
              </w:rPr>
            </w:pPr>
            <w:r w:rsidRPr="008E7B64">
              <w:rPr>
                <w:rFonts w:cs="Calibri"/>
                <w:color w:val="000000"/>
              </w:rPr>
              <w:t>HACKSAW FRAME WITH BLADE</w:t>
            </w:r>
          </w:p>
        </w:tc>
        <w:tc>
          <w:tcPr>
            <w:tcW w:w="1642" w:type="dxa"/>
            <w:vAlign w:val="bottom"/>
          </w:tcPr>
          <w:p w:rsidR="007A6BEC" w:rsidRPr="008E7B64" w:rsidRDefault="007A6BEC" w:rsidP="009815D8">
            <w:pPr>
              <w:ind w:right="-104"/>
              <w:jc w:val="center"/>
              <w:rPr>
                <w:rFonts w:cs="Calibri"/>
                <w:color w:val="000000"/>
              </w:rPr>
            </w:pPr>
            <w:r w:rsidRPr="008E7B64">
              <w:rPr>
                <w:rFonts w:cs="Calibri"/>
                <w:color w:val="000000"/>
              </w:rPr>
              <w:t>02 SET</w:t>
            </w:r>
          </w:p>
        </w:tc>
      </w:tr>
      <w:tr w:rsidR="007A6BEC" w:rsidRPr="00D6052D" w:rsidTr="00C946DA">
        <w:trPr>
          <w:trHeight w:hRule="exact" w:val="271"/>
        </w:trPr>
        <w:tc>
          <w:tcPr>
            <w:tcW w:w="1028" w:type="dxa"/>
            <w:gridSpan w:val="2"/>
            <w:vAlign w:val="bottom"/>
          </w:tcPr>
          <w:p w:rsidR="007A6BEC" w:rsidRPr="008E7B64" w:rsidRDefault="007A6BEC" w:rsidP="009815D8">
            <w:pPr>
              <w:tabs>
                <w:tab w:val="left" w:pos="435"/>
              </w:tabs>
              <w:ind w:right="-105"/>
              <w:jc w:val="center"/>
              <w:rPr>
                <w:rFonts w:cs="Calibri"/>
                <w:color w:val="000000"/>
              </w:rPr>
            </w:pPr>
            <w:r w:rsidRPr="008E7B64">
              <w:rPr>
                <w:rFonts w:cs="Calibri"/>
                <w:color w:val="000000"/>
              </w:rPr>
              <w:t>7</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SCISSORS</w:t>
            </w:r>
            <w:r>
              <w:rPr>
                <w:rFonts w:cs="Calibri"/>
                <w:color w:val="000000"/>
              </w:rPr>
              <w:t>/GI SHEET CUTTER</w:t>
            </w:r>
          </w:p>
        </w:tc>
        <w:tc>
          <w:tcPr>
            <w:tcW w:w="1642" w:type="dxa"/>
            <w:vAlign w:val="bottom"/>
          </w:tcPr>
          <w:p w:rsidR="007A6BEC" w:rsidRPr="008E7B64" w:rsidRDefault="007A6BEC" w:rsidP="009815D8">
            <w:pPr>
              <w:ind w:right="-104"/>
              <w:jc w:val="center"/>
              <w:rPr>
                <w:rFonts w:cs="Calibri"/>
                <w:color w:val="000000"/>
              </w:rPr>
            </w:pPr>
            <w:r>
              <w:rPr>
                <w:rFonts w:cs="Calibri"/>
                <w:color w:val="000000"/>
              </w:rPr>
              <w:t>02</w:t>
            </w:r>
            <w:r w:rsidRPr="008E7B64">
              <w:rPr>
                <w:rFonts w:cs="Calibri"/>
                <w:color w:val="000000"/>
              </w:rPr>
              <w:t xml:space="preserve"> NO</w:t>
            </w:r>
            <w:r>
              <w:rPr>
                <w:rFonts w:cs="Calibri"/>
                <w:color w:val="000000"/>
              </w:rPr>
              <w:t>S</w:t>
            </w:r>
          </w:p>
        </w:tc>
      </w:tr>
      <w:tr w:rsidR="007A6BEC" w:rsidRPr="00D6052D" w:rsidTr="00C946DA">
        <w:trPr>
          <w:trHeight w:hRule="exact" w:val="271"/>
        </w:trPr>
        <w:tc>
          <w:tcPr>
            <w:tcW w:w="1028" w:type="dxa"/>
            <w:gridSpan w:val="2"/>
            <w:vAlign w:val="bottom"/>
          </w:tcPr>
          <w:p w:rsidR="007A6BEC" w:rsidRPr="008E7B64" w:rsidRDefault="007A6BEC" w:rsidP="009815D8">
            <w:pPr>
              <w:tabs>
                <w:tab w:val="left" w:pos="435"/>
              </w:tabs>
              <w:ind w:right="-105"/>
              <w:jc w:val="center"/>
              <w:rPr>
                <w:rFonts w:cs="Calibri"/>
                <w:color w:val="000000"/>
              </w:rPr>
            </w:pPr>
            <w:r w:rsidRPr="008E7B64">
              <w:rPr>
                <w:rFonts w:cs="Calibri"/>
                <w:color w:val="000000"/>
              </w:rPr>
              <w:t>8</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LONG NOSE PLIERS</w:t>
            </w:r>
          </w:p>
        </w:tc>
        <w:tc>
          <w:tcPr>
            <w:tcW w:w="1642" w:type="dxa"/>
            <w:vAlign w:val="bottom"/>
          </w:tcPr>
          <w:p w:rsidR="007A6BEC" w:rsidRPr="008E7B64" w:rsidRDefault="007A6BEC" w:rsidP="009815D8">
            <w:pPr>
              <w:ind w:right="-104"/>
              <w:jc w:val="center"/>
              <w:rPr>
                <w:rFonts w:cs="Calibri"/>
                <w:color w:val="000000"/>
              </w:rPr>
            </w:pPr>
            <w:r w:rsidRPr="008E7B64">
              <w:rPr>
                <w:rFonts w:cs="Calibri"/>
                <w:color w:val="000000"/>
              </w:rPr>
              <w:t>01 SET</w:t>
            </w:r>
          </w:p>
        </w:tc>
      </w:tr>
      <w:tr w:rsidR="007A6BEC" w:rsidRPr="00D6052D" w:rsidTr="00C946DA">
        <w:trPr>
          <w:trHeight w:hRule="exact" w:val="262"/>
        </w:trPr>
        <w:tc>
          <w:tcPr>
            <w:tcW w:w="1028" w:type="dxa"/>
            <w:gridSpan w:val="2"/>
            <w:vAlign w:val="bottom"/>
          </w:tcPr>
          <w:p w:rsidR="007A6BEC" w:rsidRPr="008E7B64" w:rsidRDefault="007A6BEC" w:rsidP="009815D8">
            <w:pPr>
              <w:tabs>
                <w:tab w:val="left" w:pos="435"/>
              </w:tabs>
              <w:ind w:right="-120"/>
              <w:jc w:val="center"/>
              <w:rPr>
                <w:rFonts w:cs="Calibri"/>
                <w:color w:val="000000"/>
              </w:rPr>
            </w:pPr>
            <w:r w:rsidRPr="008E7B64">
              <w:rPr>
                <w:rFonts w:cs="Calibri"/>
                <w:color w:val="000000"/>
              </w:rPr>
              <w:t>9</w:t>
            </w:r>
          </w:p>
        </w:tc>
        <w:tc>
          <w:tcPr>
            <w:tcW w:w="7248" w:type="dxa"/>
            <w:gridSpan w:val="2"/>
            <w:vAlign w:val="bottom"/>
          </w:tcPr>
          <w:p w:rsidR="007A6BEC" w:rsidRPr="008E7B64" w:rsidRDefault="007A6BEC" w:rsidP="009815D8">
            <w:pPr>
              <w:tabs>
                <w:tab w:val="left" w:pos="210"/>
              </w:tabs>
              <w:ind w:right="-180"/>
              <w:rPr>
                <w:rFonts w:cs="Calibri"/>
                <w:color w:val="000000"/>
              </w:rPr>
            </w:pPr>
            <w:r w:rsidRPr="008E7B64">
              <w:rPr>
                <w:rFonts w:cs="Calibri"/>
                <w:color w:val="000000"/>
              </w:rPr>
              <w:t>ADJASTABLE WRENCH (DIFFRENT SIZE)6,8,10,12</w:t>
            </w:r>
          </w:p>
        </w:tc>
        <w:tc>
          <w:tcPr>
            <w:tcW w:w="1642" w:type="dxa"/>
            <w:vAlign w:val="bottom"/>
          </w:tcPr>
          <w:p w:rsidR="007A6BEC" w:rsidRPr="008E7B64" w:rsidRDefault="007A6BEC" w:rsidP="009815D8">
            <w:pPr>
              <w:tabs>
                <w:tab w:val="left" w:pos="210"/>
              </w:tabs>
              <w:ind w:right="-59"/>
              <w:jc w:val="center"/>
              <w:rPr>
                <w:rFonts w:cs="Calibri"/>
                <w:color w:val="000000"/>
              </w:rPr>
            </w:pPr>
            <w:r w:rsidRPr="008E7B64">
              <w:rPr>
                <w:rFonts w:cs="Calibri"/>
                <w:color w:val="000000"/>
              </w:rPr>
              <w:t>04 SET</w:t>
            </w:r>
          </w:p>
        </w:tc>
      </w:tr>
      <w:tr w:rsidR="007A6BEC" w:rsidRPr="00D6052D" w:rsidTr="00C946DA">
        <w:trPr>
          <w:trHeight w:hRule="exact" w:val="271"/>
        </w:trPr>
        <w:tc>
          <w:tcPr>
            <w:tcW w:w="1028" w:type="dxa"/>
            <w:gridSpan w:val="2"/>
            <w:vAlign w:val="bottom"/>
          </w:tcPr>
          <w:p w:rsidR="007A6BEC" w:rsidRPr="008E7B64" w:rsidRDefault="007A6BEC" w:rsidP="009815D8">
            <w:pPr>
              <w:tabs>
                <w:tab w:val="left" w:pos="435"/>
              </w:tabs>
              <w:ind w:right="-120"/>
              <w:jc w:val="center"/>
              <w:rPr>
                <w:rFonts w:cs="Calibri"/>
                <w:color w:val="000000"/>
              </w:rPr>
            </w:pPr>
            <w:r>
              <w:rPr>
                <w:rFonts w:cs="Calibri"/>
                <w:color w:val="000000"/>
              </w:rPr>
              <w:t>10</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TONG TESTER FLUKE MAKE</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03 NOS</w:t>
            </w:r>
          </w:p>
        </w:tc>
      </w:tr>
      <w:tr w:rsidR="007A6BEC" w:rsidRPr="00D6052D" w:rsidTr="00C946DA">
        <w:trPr>
          <w:trHeight w:hRule="exact" w:val="280"/>
        </w:trPr>
        <w:tc>
          <w:tcPr>
            <w:tcW w:w="1028" w:type="dxa"/>
            <w:gridSpan w:val="2"/>
            <w:vAlign w:val="bottom"/>
          </w:tcPr>
          <w:p w:rsidR="007A6BEC" w:rsidRPr="008E7B64" w:rsidRDefault="007A6BEC" w:rsidP="009815D8">
            <w:pPr>
              <w:tabs>
                <w:tab w:val="left" w:pos="435"/>
              </w:tabs>
              <w:ind w:right="-120"/>
              <w:jc w:val="center"/>
              <w:rPr>
                <w:rFonts w:cs="Calibri"/>
                <w:color w:val="000000"/>
              </w:rPr>
            </w:pPr>
            <w:r w:rsidRPr="008E7B64">
              <w:rPr>
                <w:rFonts w:cs="Calibri"/>
                <w:color w:val="000000"/>
              </w:rPr>
              <w:lastRenderedPageBreak/>
              <w:t>11</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ALLEN KEY SET INCHES AND MM</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02 SET</w:t>
            </w:r>
          </w:p>
        </w:tc>
      </w:tr>
      <w:tr w:rsidR="007A6BEC" w:rsidRPr="00D6052D" w:rsidTr="00C946DA">
        <w:trPr>
          <w:trHeight w:hRule="exact" w:val="271"/>
        </w:trPr>
        <w:tc>
          <w:tcPr>
            <w:tcW w:w="1028" w:type="dxa"/>
            <w:gridSpan w:val="2"/>
            <w:vAlign w:val="bottom"/>
          </w:tcPr>
          <w:p w:rsidR="007A6BEC" w:rsidRPr="008E7B64" w:rsidRDefault="007A6BEC" w:rsidP="009815D8">
            <w:pPr>
              <w:tabs>
                <w:tab w:val="left" w:pos="435"/>
              </w:tabs>
              <w:ind w:right="-120"/>
              <w:jc w:val="center"/>
              <w:rPr>
                <w:rFonts w:cs="Calibri"/>
                <w:color w:val="000000"/>
              </w:rPr>
            </w:pPr>
            <w:r w:rsidRPr="008E7B64">
              <w:rPr>
                <w:rFonts w:cs="Calibri"/>
                <w:color w:val="000000"/>
              </w:rPr>
              <w:t>12</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PUNCHING TOOL</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02 NOS</w:t>
            </w:r>
          </w:p>
        </w:tc>
      </w:tr>
      <w:tr w:rsidR="007A6BEC" w:rsidRPr="00D6052D" w:rsidTr="00C946DA">
        <w:trPr>
          <w:trHeight w:hRule="exact" w:val="262"/>
        </w:trPr>
        <w:tc>
          <w:tcPr>
            <w:tcW w:w="1028" w:type="dxa"/>
            <w:gridSpan w:val="2"/>
            <w:vAlign w:val="bottom"/>
          </w:tcPr>
          <w:p w:rsidR="007A6BEC" w:rsidRPr="008E7B64" w:rsidRDefault="007A6BEC" w:rsidP="009815D8">
            <w:pPr>
              <w:tabs>
                <w:tab w:val="left" w:pos="435"/>
              </w:tabs>
              <w:ind w:right="-120"/>
              <w:jc w:val="center"/>
              <w:rPr>
                <w:rFonts w:cs="Calibri"/>
                <w:color w:val="000000"/>
              </w:rPr>
            </w:pPr>
            <w:r w:rsidRPr="008E7B64">
              <w:rPr>
                <w:rFonts w:cs="Calibri"/>
                <w:color w:val="000000"/>
              </w:rPr>
              <w:t>13</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ELECTRIC WELDING MECHINE</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01 NO</w:t>
            </w:r>
          </w:p>
        </w:tc>
      </w:tr>
      <w:tr w:rsidR="007A6BEC" w:rsidRPr="00D6052D" w:rsidTr="00C946DA">
        <w:trPr>
          <w:trHeight w:hRule="exact" w:val="271"/>
        </w:trPr>
        <w:tc>
          <w:tcPr>
            <w:tcW w:w="1028" w:type="dxa"/>
            <w:gridSpan w:val="2"/>
            <w:vAlign w:val="bottom"/>
          </w:tcPr>
          <w:p w:rsidR="007A6BEC" w:rsidRPr="008E7B64" w:rsidRDefault="007A6BEC" w:rsidP="009815D8">
            <w:pPr>
              <w:tabs>
                <w:tab w:val="left" w:pos="435"/>
              </w:tabs>
              <w:ind w:right="-120"/>
              <w:jc w:val="center"/>
              <w:rPr>
                <w:rFonts w:cs="Calibri"/>
                <w:color w:val="000000"/>
              </w:rPr>
            </w:pPr>
            <w:r w:rsidRPr="008E7B64">
              <w:rPr>
                <w:rFonts w:cs="Calibri"/>
                <w:color w:val="000000"/>
              </w:rPr>
              <w:t>14</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BRAZING SET WITH CYLINDER</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01 SET</w:t>
            </w:r>
          </w:p>
        </w:tc>
      </w:tr>
      <w:tr w:rsidR="007A6BEC" w:rsidRPr="00D6052D" w:rsidTr="00C946DA">
        <w:trPr>
          <w:trHeight w:hRule="exact" w:val="271"/>
        </w:trPr>
        <w:tc>
          <w:tcPr>
            <w:tcW w:w="1028" w:type="dxa"/>
            <w:gridSpan w:val="2"/>
            <w:vAlign w:val="bottom"/>
          </w:tcPr>
          <w:p w:rsidR="007A6BEC" w:rsidRPr="008E7B64" w:rsidRDefault="007A6BEC" w:rsidP="009815D8">
            <w:pPr>
              <w:tabs>
                <w:tab w:val="left" w:pos="435"/>
              </w:tabs>
              <w:ind w:right="-120"/>
              <w:jc w:val="center"/>
              <w:rPr>
                <w:rFonts w:cs="Calibri"/>
                <w:color w:val="000000"/>
              </w:rPr>
            </w:pPr>
            <w:r w:rsidRPr="008E7B64">
              <w:rPr>
                <w:rFonts w:cs="Calibri"/>
                <w:color w:val="000000"/>
              </w:rPr>
              <w:t>15</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VACCUM PUMP HIGH POWER</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01 SET</w:t>
            </w:r>
          </w:p>
        </w:tc>
      </w:tr>
      <w:tr w:rsidR="007A6BEC" w:rsidRPr="00D6052D" w:rsidTr="00C946DA">
        <w:trPr>
          <w:trHeight w:hRule="exact" w:val="271"/>
        </w:trPr>
        <w:tc>
          <w:tcPr>
            <w:tcW w:w="1028" w:type="dxa"/>
            <w:gridSpan w:val="2"/>
            <w:vAlign w:val="bottom"/>
          </w:tcPr>
          <w:p w:rsidR="007A6BEC" w:rsidRPr="008E7B64" w:rsidRDefault="007A6BEC" w:rsidP="009815D8">
            <w:pPr>
              <w:tabs>
                <w:tab w:val="left" w:pos="435"/>
              </w:tabs>
              <w:ind w:right="-120"/>
              <w:jc w:val="center"/>
              <w:rPr>
                <w:rFonts w:cs="Calibri"/>
                <w:color w:val="000000"/>
              </w:rPr>
            </w:pPr>
            <w:r w:rsidRPr="008E7B64">
              <w:rPr>
                <w:rFonts w:cs="Calibri"/>
                <w:color w:val="000000"/>
              </w:rPr>
              <w:t>16</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HAMMARING  DRILL MECHINE</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01 NOS</w:t>
            </w:r>
          </w:p>
        </w:tc>
      </w:tr>
      <w:tr w:rsidR="007A6BEC" w:rsidRPr="00D6052D" w:rsidTr="00C946DA">
        <w:trPr>
          <w:trHeight w:hRule="exact" w:val="271"/>
        </w:trPr>
        <w:tc>
          <w:tcPr>
            <w:tcW w:w="1028" w:type="dxa"/>
            <w:gridSpan w:val="2"/>
            <w:vAlign w:val="bottom"/>
          </w:tcPr>
          <w:p w:rsidR="007A6BEC" w:rsidRPr="008E7B64" w:rsidRDefault="007A6BEC" w:rsidP="009815D8">
            <w:pPr>
              <w:tabs>
                <w:tab w:val="left" w:pos="435"/>
              </w:tabs>
              <w:ind w:right="-120"/>
              <w:jc w:val="center"/>
              <w:rPr>
                <w:rFonts w:cs="Calibri"/>
                <w:color w:val="000000"/>
              </w:rPr>
            </w:pPr>
            <w:r w:rsidRPr="008E7B64">
              <w:rPr>
                <w:rFonts w:cs="Calibri"/>
                <w:color w:val="000000"/>
              </w:rPr>
              <w:t>17</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DRILLING MECHINE</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02 NOS</w:t>
            </w:r>
          </w:p>
        </w:tc>
      </w:tr>
      <w:tr w:rsidR="007A6BEC" w:rsidRPr="00D6052D" w:rsidTr="00C946DA">
        <w:trPr>
          <w:trHeight w:hRule="exact" w:val="352"/>
        </w:trPr>
        <w:tc>
          <w:tcPr>
            <w:tcW w:w="1028" w:type="dxa"/>
            <w:gridSpan w:val="2"/>
            <w:vAlign w:val="bottom"/>
          </w:tcPr>
          <w:p w:rsidR="007A6BEC" w:rsidRPr="008E7B64" w:rsidRDefault="007A6BEC" w:rsidP="009815D8">
            <w:pPr>
              <w:tabs>
                <w:tab w:val="left" w:pos="435"/>
              </w:tabs>
              <w:ind w:right="-120"/>
              <w:jc w:val="center"/>
              <w:rPr>
                <w:rFonts w:cs="Calibri"/>
                <w:color w:val="000000"/>
              </w:rPr>
            </w:pPr>
            <w:r w:rsidRPr="008E7B64">
              <w:rPr>
                <w:rFonts w:cs="Calibri"/>
                <w:color w:val="000000"/>
              </w:rPr>
              <w:t>18</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BOOSTER PUMP(WATER PRESSURE PUMP)</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01 NO</w:t>
            </w:r>
          </w:p>
        </w:tc>
      </w:tr>
      <w:tr w:rsidR="007A6BEC" w:rsidRPr="00D6052D" w:rsidTr="00C946DA">
        <w:trPr>
          <w:trHeight w:hRule="exact" w:val="280"/>
        </w:trPr>
        <w:tc>
          <w:tcPr>
            <w:tcW w:w="1028" w:type="dxa"/>
            <w:gridSpan w:val="2"/>
            <w:vAlign w:val="bottom"/>
          </w:tcPr>
          <w:p w:rsidR="007A6BEC" w:rsidRPr="008E7B64" w:rsidRDefault="007A6BEC" w:rsidP="009815D8">
            <w:pPr>
              <w:tabs>
                <w:tab w:val="left" w:pos="435"/>
              </w:tabs>
              <w:ind w:right="-120"/>
              <w:jc w:val="center"/>
              <w:rPr>
                <w:rFonts w:cs="Calibri"/>
                <w:color w:val="000000"/>
              </w:rPr>
            </w:pPr>
            <w:r w:rsidRPr="008E7B64">
              <w:rPr>
                <w:rFonts w:cs="Calibri"/>
                <w:color w:val="000000"/>
              </w:rPr>
              <w:t>19</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SEARCHING LIGHT</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02 NOS</w:t>
            </w:r>
          </w:p>
        </w:tc>
      </w:tr>
      <w:tr w:rsidR="007A6BEC" w:rsidRPr="00D6052D" w:rsidTr="00C946DA">
        <w:trPr>
          <w:trHeight w:hRule="exact" w:val="352"/>
        </w:trPr>
        <w:tc>
          <w:tcPr>
            <w:tcW w:w="1028" w:type="dxa"/>
            <w:gridSpan w:val="2"/>
            <w:vAlign w:val="bottom"/>
          </w:tcPr>
          <w:p w:rsidR="007A6BEC" w:rsidRPr="008E7B64" w:rsidRDefault="007A6BEC" w:rsidP="009815D8">
            <w:pPr>
              <w:tabs>
                <w:tab w:val="left" w:pos="435"/>
              </w:tabs>
              <w:ind w:right="-120"/>
              <w:jc w:val="center"/>
              <w:rPr>
                <w:rFonts w:cs="Calibri"/>
                <w:color w:val="000000"/>
              </w:rPr>
            </w:pPr>
            <w:r w:rsidRPr="008E7B64">
              <w:rPr>
                <w:rFonts w:cs="Calibri"/>
                <w:color w:val="000000"/>
              </w:rPr>
              <w:t>20</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CRIMPING TOOL WITH DIFFRENT TYPE THIMBLE DIES</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01 SET</w:t>
            </w:r>
          </w:p>
        </w:tc>
      </w:tr>
      <w:tr w:rsidR="007A6BEC" w:rsidRPr="00D6052D" w:rsidTr="00C946DA">
        <w:trPr>
          <w:trHeight w:hRule="exact" w:val="280"/>
        </w:trPr>
        <w:tc>
          <w:tcPr>
            <w:tcW w:w="1028" w:type="dxa"/>
            <w:gridSpan w:val="2"/>
            <w:vAlign w:val="bottom"/>
          </w:tcPr>
          <w:p w:rsidR="007A6BEC" w:rsidRPr="008E7B64" w:rsidRDefault="007A6BEC" w:rsidP="009815D8">
            <w:pPr>
              <w:tabs>
                <w:tab w:val="left" w:pos="435"/>
              </w:tabs>
              <w:ind w:right="-120"/>
              <w:jc w:val="center"/>
              <w:rPr>
                <w:rFonts w:cs="Calibri"/>
                <w:color w:val="000000"/>
              </w:rPr>
            </w:pPr>
            <w:r w:rsidRPr="008E7B64">
              <w:rPr>
                <w:rFonts w:cs="Calibri"/>
                <w:color w:val="000000"/>
              </w:rPr>
              <w:t>21</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THREDING  DYE SET</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02 SET</w:t>
            </w:r>
          </w:p>
        </w:tc>
      </w:tr>
      <w:tr w:rsidR="007A6BEC" w:rsidRPr="00D6052D" w:rsidTr="00C946DA">
        <w:trPr>
          <w:trHeight w:hRule="exact" w:val="352"/>
        </w:trPr>
        <w:tc>
          <w:tcPr>
            <w:tcW w:w="1028" w:type="dxa"/>
            <w:gridSpan w:val="2"/>
            <w:vAlign w:val="bottom"/>
          </w:tcPr>
          <w:p w:rsidR="007A6BEC" w:rsidRPr="008E7B64" w:rsidRDefault="007A6BEC" w:rsidP="009815D8">
            <w:pPr>
              <w:tabs>
                <w:tab w:val="left" w:pos="435"/>
              </w:tabs>
              <w:ind w:right="-120"/>
              <w:jc w:val="center"/>
              <w:rPr>
                <w:rFonts w:cs="Calibri"/>
                <w:color w:val="000000"/>
              </w:rPr>
            </w:pPr>
            <w:r w:rsidRPr="008E7B64">
              <w:rPr>
                <w:rFonts w:cs="Calibri"/>
                <w:color w:val="000000"/>
              </w:rPr>
              <w:t>22</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FILE FLAT ,ROUND,SQUIRE</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03 NOS</w:t>
            </w:r>
          </w:p>
        </w:tc>
      </w:tr>
      <w:tr w:rsidR="007A6BEC" w:rsidRPr="00D6052D" w:rsidTr="00C946DA">
        <w:trPr>
          <w:trHeight w:hRule="exact" w:val="262"/>
        </w:trPr>
        <w:tc>
          <w:tcPr>
            <w:tcW w:w="1028" w:type="dxa"/>
            <w:gridSpan w:val="2"/>
            <w:vAlign w:val="bottom"/>
          </w:tcPr>
          <w:p w:rsidR="007A6BEC" w:rsidRPr="008E7B64" w:rsidRDefault="007A6BEC" w:rsidP="009815D8">
            <w:pPr>
              <w:tabs>
                <w:tab w:val="left" w:pos="435"/>
              </w:tabs>
              <w:ind w:right="-120"/>
              <w:jc w:val="center"/>
              <w:rPr>
                <w:rFonts w:cs="Calibri"/>
                <w:color w:val="000000"/>
              </w:rPr>
            </w:pPr>
            <w:r w:rsidRPr="008E7B64">
              <w:rPr>
                <w:rFonts w:cs="Calibri"/>
                <w:color w:val="000000"/>
              </w:rPr>
              <w:t>23</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JACK</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01 NO</w:t>
            </w:r>
          </w:p>
        </w:tc>
      </w:tr>
      <w:tr w:rsidR="007A6BEC" w:rsidRPr="00D6052D" w:rsidTr="00C946DA">
        <w:trPr>
          <w:trHeight w:hRule="exact" w:val="262"/>
        </w:trPr>
        <w:tc>
          <w:tcPr>
            <w:tcW w:w="1028" w:type="dxa"/>
            <w:gridSpan w:val="2"/>
            <w:vAlign w:val="bottom"/>
          </w:tcPr>
          <w:p w:rsidR="007A6BEC" w:rsidRPr="008E7B64" w:rsidRDefault="007A6BEC" w:rsidP="009815D8">
            <w:pPr>
              <w:tabs>
                <w:tab w:val="left" w:pos="435"/>
              </w:tabs>
              <w:ind w:right="-120"/>
              <w:jc w:val="center"/>
              <w:rPr>
                <w:rFonts w:cs="Calibri"/>
                <w:color w:val="000000"/>
              </w:rPr>
            </w:pPr>
            <w:r w:rsidRPr="008E7B64">
              <w:rPr>
                <w:rFonts w:cs="Calibri"/>
                <w:color w:val="000000"/>
              </w:rPr>
              <w:t>24</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TROLLY</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02 NOS</w:t>
            </w:r>
          </w:p>
        </w:tc>
      </w:tr>
      <w:tr w:rsidR="007A6BEC" w:rsidRPr="00D6052D" w:rsidTr="00C946DA">
        <w:trPr>
          <w:trHeight w:hRule="exact" w:val="352"/>
        </w:trPr>
        <w:tc>
          <w:tcPr>
            <w:tcW w:w="1028" w:type="dxa"/>
            <w:gridSpan w:val="2"/>
            <w:vAlign w:val="bottom"/>
          </w:tcPr>
          <w:p w:rsidR="007A6BEC" w:rsidRPr="008E7B64" w:rsidRDefault="007A6BEC" w:rsidP="009815D8">
            <w:pPr>
              <w:tabs>
                <w:tab w:val="left" w:pos="435"/>
              </w:tabs>
              <w:ind w:right="-120"/>
              <w:jc w:val="center"/>
              <w:rPr>
                <w:rFonts w:cs="Calibri"/>
                <w:color w:val="000000"/>
              </w:rPr>
            </w:pPr>
            <w:r w:rsidRPr="008E7B64">
              <w:rPr>
                <w:rFonts w:cs="Calibri"/>
                <w:color w:val="000000"/>
              </w:rPr>
              <w:t>25</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BOX SPANNER SET (INCHES AND MM)</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02 SET</w:t>
            </w:r>
          </w:p>
        </w:tc>
      </w:tr>
      <w:tr w:rsidR="007A6BEC" w:rsidRPr="00D6052D" w:rsidTr="00C946DA">
        <w:trPr>
          <w:trHeight w:hRule="exact" w:val="280"/>
        </w:trPr>
        <w:tc>
          <w:tcPr>
            <w:tcW w:w="1028" w:type="dxa"/>
            <w:gridSpan w:val="2"/>
            <w:vAlign w:val="bottom"/>
          </w:tcPr>
          <w:p w:rsidR="007A6BEC" w:rsidRPr="008E7B64" w:rsidRDefault="007A6BEC" w:rsidP="009815D8">
            <w:pPr>
              <w:tabs>
                <w:tab w:val="left" w:pos="435"/>
              </w:tabs>
              <w:ind w:right="-120"/>
              <w:jc w:val="center"/>
              <w:rPr>
                <w:rFonts w:cs="Calibri"/>
                <w:color w:val="000000"/>
              </w:rPr>
            </w:pPr>
            <w:r w:rsidRPr="008E7B64">
              <w:rPr>
                <w:rFonts w:cs="Calibri"/>
                <w:color w:val="000000"/>
              </w:rPr>
              <w:t>26</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VELOSITY MEETER</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01 NO</w:t>
            </w:r>
          </w:p>
        </w:tc>
      </w:tr>
      <w:tr w:rsidR="007A6BEC" w:rsidRPr="00D6052D" w:rsidTr="00C946DA">
        <w:trPr>
          <w:trHeight w:hRule="exact" w:val="352"/>
        </w:trPr>
        <w:tc>
          <w:tcPr>
            <w:tcW w:w="1028" w:type="dxa"/>
            <w:gridSpan w:val="2"/>
            <w:vAlign w:val="bottom"/>
          </w:tcPr>
          <w:p w:rsidR="007A6BEC" w:rsidRPr="008E7B64" w:rsidRDefault="007A6BEC" w:rsidP="009815D8">
            <w:pPr>
              <w:tabs>
                <w:tab w:val="left" w:pos="435"/>
              </w:tabs>
              <w:ind w:right="-120"/>
              <w:jc w:val="center"/>
              <w:rPr>
                <w:rFonts w:cs="Calibri"/>
                <w:color w:val="000000"/>
              </w:rPr>
            </w:pPr>
            <w:r w:rsidRPr="008E7B64">
              <w:rPr>
                <w:rFonts w:cs="Calibri"/>
                <w:color w:val="000000"/>
              </w:rPr>
              <w:t>27</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AIR BLOWER</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01 NO</w:t>
            </w:r>
          </w:p>
        </w:tc>
      </w:tr>
      <w:tr w:rsidR="007A6BEC" w:rsidRPr="00D6052D" w:rsidTr="00C946DA">
        <w:trPr>
          <w:trHeight w:hRule="exact" w:val="271"/>
        </w:trPr>
        <w:tc>
          <w:tcPr>
            <w:tcW w:w="1028" w:type="dxa"/>
            <w:gridSpan w:val="2"/>
            <w:vAlign w:val="bottom"/>
          </w:tcPr>
          <w:p w:rsidR="007A6BEC" w:rsidRPr="008E7B64" w:rsidRDefault="007A6BEC" w:rsidP="009815D8">
            <w:pPr>
              <w:tabs>
                <w:tab w:val="left" w:pos="435"/>
              </w:tabs>
              <w:ind w:right="-120"/>
              <w:jc w:val="center"/>
              <w:rPr>
                <w:rFonts w:cs="Calibri"/>
                <w:color w:val="000000"/>
              </w:rPr>
            </w:pPr>
            <w:r w:rsidRPr="008E7B64">
              <w:rPr>
                <w:rFonts w:cs="Calibri"/>
                <w:color w:val="000000"/>
              </w:rPr>
              <w:t>28</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MEGGER</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01 NO</w:t>
            </w:r>
          </w:p>
        </w:tc>
      </w:tr>
      <w:tr w:rsidR="007A6BEC" w:rsidRPr="00D6052D" w:rsidTr="00C946DA">
        <w:trPr>
          <w:trHeight w:hRule="exact" w:val="271"/>
        </w:trPr>
        <w:tc>
          <w:tcPr>
            <w:tcW w:w="1028" w:type="dxa"/>
            <w:gridSpan w:val="2"/>
            <w:vAlign w:val="bottom"/>
          </w:tcPr>
          <w:p w:rsidR="007A6BEC" w:rsidRPr="008E7B64" w:rsidRDefault="007A6BEC" w:rsidP="009815D8">
            <w:pPr>
              <w:tabs>
                <w:tab w:val="left" w:pos="435"/>
              </w:tabs>
              <w:ind w:right="-120"/>
              <w:jc w:val="center"/>
              <w:rPr>
                <w:rFonts w:cs="Calibri"/>
                <w:color w:val="000000"/>
              </w:rPr>
            </w:pPr>
            <w:r w:rsidRPr="008E7B64">
              <w:rPr>
                <w:rFonts w:cs="Calibri"/>
                <w:color w:val="000000"/>
              </w:rPr>
              <w:t>29</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COMPOUND GAUGE MANNUFOLD</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01 NO</w:t>
            </w:r>
          </w:p>
        </w:tc>
      </w:tr>
      <w:tr w:rsidR="007A6BEC" w:rsidRPr="00D6052D" w:rsidTr="00C946DA">
        <w:trPr>
          <w:trHeight w:hRule="exact" w:val="271"/>
        </w:trPr>
        <w:tc>
          <w:tcPr>
            <w:tcW w:w="1028" w:type="dxa"/>
            <w:gridSpan w:val="2"/>
            <w:vAlign w:val="bottom"/>
          </w:tcPr>
          <w:p w:rsidR="007A6BEC" w:rsidRPr="008E7B64" w:rsidRDefault="007A6BEC" w:rsidP="009815D8">
            <w:pPr>
              <w:tabs>
                <w:tab w:val="left" w:pos="435"/>
              </w:tabs>
              <w:ind w:right="-120"/>
              <w:jc w:val="center"/>
              <w:rPr>
                <w:rFonts w:cs="Calibri"/>
                <w:color w:val="000000"/>
              </w:rPr>
            </w:pPr>
            <w:r w:rsidRPr="008E7B64">
              <w:rPr>
                <w:rFonts w:cs="Calibri"/>
                <w:color w:val="000000"/>
              </w:rPr>
              <w:t>30</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CHARGING LINE</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04 NOS</w:t>
            </w:r>
          </w:p>
        </w:tc>
      </w:tr>
      <w:tr w:rsidR="007A6BEC" w:rsidRPr="00D6052D" w:rsidTr="00C946DA">
        <w:trPr>
          <w:trHeight w:hRule="exact" w:val="271"/>
        </w:trPr>
        <w:tc>
          <w:tcPr>
            <w:tcW w:w="1028" w:type="dxa"/>
            <w:gridSpan w:val="2"/>
            <w:vAlign w:val="bottom"/>
          </w:tcPr>
          <w:p w:rsidR="007A6BEC" w:rsidRPr="008E7B64" w:rsidRDefault="007A6BEC" w:rsidP="009815D8">
            <w:pPr>
              <w:tabs>
                <w:tab w:val="left" w:pos="435"/>
              </w:tabs>
              <w:ind w:right="-210"/>
              <w:jc w:val="center"/>
              <w:rPr>
                <w:rFonts w:cs="Calibri"/>
                <w:color w:val="000000"/>
              </w:rPr>
            </w:pPr>
            <w:r w:rsidRPr="008E7B64">
              <w:rPr>
                <w:rFonts w:cs="Calibri"/>
                <w:color w:val="000000"/>
              </w:rPr>
              <w:t>31</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FLARING TOOL</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01 SET</w:t>
            </w:r>
          </w:p>
        </w:tc>
      </w:tr>
      <w:tr w:rsidR="007A6BEC" w:rsidRPr="00D6052D" w:rsidTr="00C946DA">
        <w:trPr>
          <w:trHeight w:hRule="exact" w:val="271"/>
        </w:trPr>
        <w:tc>
          <w:tcPr>
            <w:tcW w:w="1028" w:type="dxa"/>
            <w:gridSpan w:val="2"/>
            <w:vAlign w:val="bottom"/>
          </w:tcPr>
          <w:p w:rsidR="007A6BEC" w:rsidRPr="008E7B64" w:rsidRDefault="007A6BEC" w:rsidP="009815D8">
            <w:pPr>
              <w:tabs>
                <w:tab w:val="left" w:pos="435"/>
              </w:tabs>
              <w:ind w:right="-210"/>
              <w:jc w:val="center"/>
              <w:rPr>
                <w:rFonts w:cs="Calibri"/>
                <w:color w:val="000000"/>
              </w:rPr>
            </w:pPr>
            <w:r w:rsidRPr="008E7B64">
              <w:rPr>
                <w:rFonts w:cs="Calibri"/>
                <w:color w:val="000000"/>
              </w:rPr>
              <w:t>33</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TUBE BENDER -1/4,1/2,3/8,5/8</w:t>
            </w:r>
          </w:p>
        </w:tc>
        <w:tc>
          <w:tcPr>
            <w:tcW w:w="1642" w:type="dxa"/>
            <w:vAlign w:val="bottom"/>
          </w:tcPr>
          <w:p w:rsidR="007A6BEC" w:rsidRPr="008E7B64" w:rsidRDefault="007A6BEC" w:rsidP="009815D8">
            <w:pPr>
              <w:ind w:right="-59"/>
              <w:jc w:val="center"/>
              <w:rPr>
                <w:rFonts w:cs="Calibri"/>
                <w:color w:val="000000"/>
              </w:rPr>
            </w:pPr>
            <w:r w:rsidRPr="008E7B64">
              <w:rPr>
                <w:rFonts w:cs="Calibri"/>
                <w:color w:val="000000"/>
              </w:rPr>
              <w:t>EACH 01</w:t>
            </w:r>
          </w:p>
        </w:tc>
      </w:tr>
      <w:tr w:rsidR="007A6BEC" w:rsidRPr="00D6052D" w:rsidTr="00C946DA">
        <w:trPr>
          <w:trHeight w:hRule="exact" w:val="352"/>
        </w:trPr>
        <w:tc>
          <w:tcPr>
            <w:tcW w:w="1028" w:type="dxa"/>
            <w:gridSpan w:val="2"/>
            <w:vAlign w:val="bottom"/>
          </w:tcPr>
          <w:p w:rsidR="007A6BEC" w:rsidRPr="008E7B64" w:rsidRDefault="007A6BEC" w:rsidP="009815D8">
            <w:pPr>
              <w:ind w:right="-105"/>
              <w:jc w:val="center"/>
              <w:rPr>
                <w:rFonts w:cs="Calibri"/>
                <w:color w:val="000000"/>
              </w:rPr>
            </w:pPr>
            <w:r w:rsidRPr="008E7B64">
              <w:rPr>
                <w:rFonts w:cs="Calibri"/>
                <w:color w:val="000000"/>
              </w:rPr>
              <w:t>34</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PIPE WRENCH (DIFFERENT SIZE)12 ,16,18,24,36 INCHES</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05 NOS</w:t>
            </w:r>
          </w:p>
        </w:tc>
      </w:tr>
      <w:tr w:rsidR="007A6BEC" w:rsidRPr="00D6052D" w:rsidTr="00C946DA">
        <w:trPr>
          <w:trHeight w:hRule="exact" w:val="280"/>
        </w:trPr>
        <w:tc>
          <w:tcPr>
            <w:tcW w:w="1028" w:type="dxa"/>
            <w:gridSpan w:val="2"/>
            <w:vAlign w:val="bottom"/>
          </w:tcPr>
          <w:p w:rsidR="007A6BEC" w:rsidRPr="008E7B64" w:rsidRDefault="007A6BEC" w:rsidP="009815D8">
            <w:pPr>
              <w:ind w:right="-105"/>
              <w:jc w:val="center"/>
              <w:rPr>
                <w:rFonts w:cs="Calibri"/>
                <w:color w:val="000000"/>
              </w:rPr>
            </w:pPr>
            <w:r w:rsidRPr="008E7B64">
              <w:rPr>
                <w:rFonts w:cs="Calibri"/>
                <w:color w:val="000000"/>
              </w:rPr>
              <w:t>35</w:t>
            </w:r>
          </w:p>
        </w:tc>
        <w:tc>
          <w:tcPr>
            <w:tcW w:w="7248" w:type="dxa"/>
            <w:gridSpan w:val="2"/>
            <w:vAlign w:val="bottom"/>
          </w:tcPr>
          <w:p w:rsidR="007A6BEC" w:rsidRPr="008E7B64" w:rsidRDefault="007A6BEC" w:rsidP="009815D8">
            <w:pPr>
              <w:tabs>
                <w:tab w:val="left" w:pos="481"/>
              </w:tabs>
              <w:ind w:right="-180"/>
              <w:rPr>
                <w:rFonts w:cs="Calibri"/>
                <w:color w:val="000000"/>
              </w:rPr>
            </w:pPr>
            <w:r w:rsidRPr="008E7B64">
              <w:rPr>
                <w:rFonts w:cs="Calibri"/>
                <w:color w:val="000000"/>
              </w:rPr>
              <w:t>STEP LADDER ALUMINIUM 6 ,8,12 FEET ,20 FEET SINGLE SIDE</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04 NOS</w:t>
            </w:r>
          </w:p>
        </w:tc>
      </w:tr>
      <w:tr w:rsidR="007A6BEC" w:rsidRPr="00D6052D" w:rsidTr="00C946DA">
        <w:trPr>
          <w:trHeight w:hRule="exact" w:val="352"/>
        </w:trPr>
        <w:tc>
          <w:tcPr>
            <w:tcW w:w="1028" w:type="dxa"/>
            <w:gridSpan w:val="2"/>
            <w:vAlign w:val="bottom"/>
          </w:tcPr>
          <w:p w:rsidR="007A6BEC" w:rsidRPr="008E7B64" w:rsidRDefault="007A6BEC" w:rsidP="009815D8">
            <w:pPr>
              <w:ind w:right="-105"/>
              <w:jc w:val="center"/>
              <w:rPr>
                <w:rFonts w:cs="Calibri"/>
                <w:color w:val="000000"/>
              </w:rPr>
            </w:pPr>
            <w:r w:rsidRPr="008E7B64">
              <w:rPr>
                <w:rFonts w:cs="Calibri"/>
                <w:color w:val="000000"/>
              </w:rPr>
              <w:t>36</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TABLE WISE/PLUMBING WISE</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02 NO</w:t>
            </w:r>
          </w:p>
        </w:tc>
      </w:tr>
      <w:tr w:rsidR="007A6BEC" w:rsidRPr="00D6052D" w:rsidTr="00C946DA">
        <w:trPr>
          <w:trHeight w:hRule="exact" w:val="280"/>
        </w:trPr>
        <w:tc>
          <w:tcPr>
            <w:tcW w:w="1028" w:type="dxa"/>
            <w:gridSpan w:val="2"/>
            <w:vAlign w:val="bottom"/>
          </w:tcPr>
          <w:p w:rsidR="007A6BEC" w:rsidRPr="008E7B64" w:rsidRDefault="007A6BEC" w:rsidP="009815D8">
            <w:pPr>
              <w:ind w:right="-105"/>
              <w:jc w:val="center"/>
              <w:rPr>
                <w:rFonts w:cs="Calibri"/>
                <w:color w:val="000000"/>
              </w:rPr>
            </w:pPr>
            <w:r w:rsidRPr="008E7B64">
              <w:rPr>
                <w:rFonts w:cs="Calibri"/>
                <w:color w:val="000000"/>
              </w:rPr>
              <w:t>37</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VACCUM CLEANER</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01 NO</w:t>
            </w:r>
          </w:p>
        </w:tc>
      </w:tr>
      <w:tr w:rsidR="007A6BEC" w:rsidRPr="00D6052D" w:rsidTr="00C946DA">
        <w:trPr>
          <w:trHeight w:hRule="exact" w:val="262"/>
        </w:trPr>
        <w:tc>
          <w:tcPr>
            <w:tcW w:w="1028" w:type="dxa"/>
            <w:gridSpan w:val="2"/>
            <w:vAlign w:val="bottom"/>
          </w:tcPr>
          <w:p w:rsidR="007A6BEC" w:rsidRPr="008E7B64" w:rsidRDefault="007A6BEC" w:rsidP="009815D8">
            <w:pPr>
              <w:ind w:right="-105"/>
              <w:jc w:val="center"/>
              <w:rPr>
                <w:rFonts w:cs="Calibri"/>
                <w:color w:val="000000"/>
              </w:rPr>
            </w:pPr>
            <w:r w:rsidRPr="008E7B64">
              <w:rPr>
                <w:rFonts w:cs="Calibri"/>
                <w:color w:val="000000"/>
              </w:rPr>
              <w:t>38</w:t>
            </w:r>
          </w:p>
        </w:tc>
        <w:tc>
          <w:tcPr>
            <w:tcW w:w="7248" w:type="dxa"/>
            <w:gridSpan w:val="2"/>
            <w:vAlign w:val="bottom"/>
          </w:tcPr>
          <w:p w:rsidR="007A6BEC" w:rsidRPr="008E7B64" w:rsidRDefault="007A6BEC" w:rsidP="009815D8">
            <w:pPr>
              <w:ind w:right="-180"/>
              <w:rPr>
                <w:rFonts w:cs="Calibri"/>
                <w:color w:val="000000"/>
              </w:rPr>
            </w:pPr>
            <w:r w:rsidRPr="008E7B64">
              <w:rPr>
                <w:rFonts w:cs="Calibri"/>
                <w:color w:val="000000"/>
              </w:rPr>
              <w:t>SWAGING TOOL</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01 SET</w:t>
            </w:r>
          </w:p>
        </w:tc>
      </w:tr>
      <w:tr w:rsidR="007A6BEC" w:rsidRPr="00D6052D" w:rsidTr="00C946DA">
        <w:trPr>
          <w:trHeight w:hRule="exact" w:val="271"/>
        </w:trPr>
        <w:tc>
          <w:tcPr>
            <w:tcW w:w="943" w:type="dxa"/>
            <w:vAlign w:val="bottom"/>
          </w:tcPr>
          <w:p w:rsidR="007A6BEC" w:rsidRPr="008E7B64" w:rsidRDefault="007A6BEC" w:rsidP="009815D8">
            <w:pPr>
              <w:ind w:right="-105"/>
              <w:jc w:val="center"/>
              <w:rPr>
                <w:rFonts w:cs="Calibri"/>
                <w:color w:val="000000"/>
              </w:rPr>
            </w:pPr>
            <w:r w:rsidRPr="008E7B64">
              <w:rPr>
                <w:rFonts w:cs="Calibri"/>
                <w:color w:val="000000"/>
              </w:rPr>
              <w:t>39</w:t>
            </w:r>
          </w:p>
        </w:tc>
        <w:tc>
          <w:tcPr>
            <w:tcW w:w="7333" w:type="dxa"/>
            <w:gridSpan w:val="3"/>
            <w:vAlign w:val="bottom"/>
          </w:tcPr>
          <w:p w:rsidR="007A6BEC" w:rsidRPr="008E7B64" w:rsidRDefault="007A6BEC" w:rsidP="009815D8">
            <w:pPr>
              <w:ind w:right="-180"/>
              <w:rPr>
                <w:rFonts w:cs="Calibri"/>
                <w:color w:val="000000"/>
              </w:rPr>
            </w:pPr>
            <w:r w:rsidRPr="008E7B64">
              <w:rPr>
                <w:rFonts w:cs="Calibri"/>
                <w:color w:val="000000"/>
              </w:rPr>
              <w:t>BLOW LAMP</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01 NO</w:t>
            </w:r>
          </w:p>
        </w:tc>
      </w:tr>
      <w:tr w:rsidR="007A6BEC" w:rsidRPr="00D6052D" w:rsidTr="00C946DA">
        <w:trPr>
          <w:trHeight w:hRule="exact" w:val="271"/>
        </w:trPr>
        <w:tc>
          <w:tcPr>
            <w:tcW w:w="943" w:type="dxa"/>
            <w:vAlign w:val="bottom"/>
          </w:tcPr>
          <w:p w:rsidR="007A6BEC" w:rsidRPr="008E7B64" w:rsidRDefault="007A6BEC" w:rsidP="009815D8">
            <w:pPr>
              <w:ind w:right="-105"/>
              <w:jc w:val="center"/>
              <w:rPr>
                <w:rFonts w:cs="Calibri"/>
                <w:color w:val="000000"/>
              </w:rPr>
            </w:pPr>
            <w:r w:rsidRPr="008E7B64">
              <w:rPr>
                <w:rFonts w:cs="Calibri"/>
                <w:color w:val="000000"/>
              </w:rPr>
              <w:t>40</w:t>
            </w:r>
          </w:p>
        </w:tc>
        <w:tc>
          <w:tcPr>
            <w:tcW w:w="7333" w:type="dxa"/>
            <w:gridSpan w:val="3"/>
            <w:vAlign w:val="bottom"/>
          </w:tcPr>
          <w:p w:rsidR="007A6BEC" w:rsidRPr="008E7B64" w:rsidRDefault="007A6BEC" w:rsidP="009815D8">
            <w:pPr>
              <w:ind w:right="-180"/>
              <w:rPr>
                <w:rFonts w:cs="Calibri"/>
                <w:color w:val="000000"/>
              </w:rPr>
            </w:pPr>
            <w:r w:rsidRPr="008E7B64">
              <w:rPr>
                <w:rFonts w:cs="Calibri"/>
                <w:color w:val="000000"/>
              </w:rPr>
              <w:t>BEARING PULLER DIFFERENT SIZE/SMALL,MEDIUM,BIG</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03 NOS</w:t>
            </w:r>
          </w:p>
        </w:tc>
      </w:tr>
      <w:tr w:rsidR="007A6BEC" w:rsidRPr="00D6052D" w:rsidTr="00C946DA">
        <w:trPr>
          <w:trHeight w:hRule="exact" w:val="271"/>
        </w:trPr>
        <w:tc>
          <w:tcPr>
            <w:tcW w:w="943" w:type="dxa"/>
            <w:vAlign w:val="bottom"/>
          </w:tcPr>
          <w:p w:rsidR="007A6BEC" w:rsidRPr="008E7B64" w:rsidRDefault="007A6BEC" w:rsidP="009815D8">
            <w:pPr>
              <w:ind w:right="-105"/>
              <w:jc w:val="center"/>
              <w:rPr>
                <w:rFonts w:cs="Calibri"/>
                <w:color w:val="000000"/>
              </w:rPr>
            </w:pPr>
            <w:r w:rsidRPr="008E7B64">
              <w:rPr>
                <w:rFonts w:cs="Calibri"/>
                <w:color w:val="000000"/>
              </w:rPr>
              <w:t>41</w:t>
            </w:r>
          </w:p>
        </w:tc>
        <w:tc>
          <w:tcPr>
            <w:tcW w:w="7333" w:type="dxa"/>
            <w:gridSpan w:val="3"/>
            <w:vAlign w:val="bottom"/>
          </w:tcPr>
          <w:p w:rsidR="007A6BEC" w:rsidRPr="008E7B64" w:rsidRDefault="007A6BEC" w:rsidP="009815D8">
            <w:pPr>
              <w:ind w:right="-180"/>
              <w:rPr>
                <w:rFonts w:cs="Calibri"/>
                <w:color w:val="000000"/>
              </w:rPr>
            </w:pPr>
            <w:r w:rsidRPr="008E7B64">
              <w:rPr>
                <w:rFonts w:cs="Calibri"/>
                <w:color w:val="000000"/>
              </w:rPr>
              <w:t>WIRE CUTTERS</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02 NOS</w:t>
            </w:r>
          </w:p>
        </w:tc>
      </w:tr>
      <w:tr w:rsidR="007A6BEC" w:rsidRPr="00D6052D" w:rsidTr="00C946DA">
        <w:trPr>
          <w:trHeight w:hRule="exact" w:val="271"/>
        </w:trPr>
        <w:tc>
          <w:tcPr>
            <w:tcW w:w="943" w:type="dxa"/>
            <w:vAlign w:val="bottom"/>
          </w:tcPr>
          <w:p w:rsidR="007A6BEC" w:rsidRPr="008E7B64" w:rsidRDefault="007A6BEC" w:rsidP="009815D8">
            <w:pPr>
              <w:ind w:right="-105"/>
              <w:jc w:val="center"/>
              <w:rPr>
                <w:rFonts w:cs="Calibri"/>
                <w:color w:val="000000"/>
              </w:rPr>
            </w:pPr>
            <w:r w:rsidRPr="008E7B64">
              <w:rPr>
                <w:rFonts w:cs="Calibri"/>
                <w:color w:val="000000"/>
              </w:rPr>
              <w:t>42</w:t>
            </w:r>
          </w:p>
        </w:tc>
        <w:tc>
          <w:tcPr>
            <w:tcW w:w="7333" w:type="dxa"/>
            <w:gridSpan w:val="3"/>
            <w:vAlign w:val="bottom"/>
          </w:tcPr>
          <w:p w:rsidR="007A6BEC" w:rsidRPr="008E7B64" w:rsidRDefault="007A6BEC" w:rsidP="009815D8">
            <w:pPr>
              <w:ind w:right="-180"/>
              <w:rPr>
                <w:rFonts w:cs="Calibri"/>
                <w:color w:val="000000"/>
              </w:rPr>
            </w:pPr>
            <w:r w:rsidRPr="008E7B64">
              <w:rPr>
                <w:rFonts w:cs="Calibri"/>
                <w:color w:val="000000"/>
              </w:rPr>
              <w:t>LOCK PLAYER</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01 NO</w:t>
            </w:r>
          </w:p>
        </w:tc>
      </w:tr>
      <w:tr w:rsidR="007A6BEC" w:rsidRPr="00D6052D" w:rsidTr="00C946DA">
        <w:trPr>
          <w:trHeight w:hRule="exact" w:val="271"/>
        </w:trPr>
        <w:tc>
          <w:tcPr>
            <w:tcW w:w="943" w:type="dxa"/>
            <w:vAlign w:val="bottom"/>
          </w:tcPr>
          <w:p w:rsidR="007A6BEC" w:rsidRPr="008E7B64" w:rsidRDefault="007A6BEC" w:rsidP="009815D8">
            <w:pPr>
              <w:ind w:right="-105"/>
              <w:jc w:val="center"/>
              <w:rPr>
                <w:rFonts w:cs="Calibri"/>
                <w:color w:val="000000"/>
              </w:rPr>
            </w:pPr>
            <w:r w:rsidRPr="008E7B64">
              <w:rPr>
                <w:rFonts w:cs="Calibri"/>
                <w:color w:val="000000"/>
              </w:rPr>
              <w:t>43</w:t>
            </w:r>
          </w:p>
        </w:tc>
        <w:tc>
          <w:tcPr>
            <w:tcW w:w="7333" w:type="dxa"/>
            <w:gridSpan w:val="3"/>
            <w:vAlign w:val="bottom"/>
          </w:tcPr>
          <w:p w:rsidR="007A6BEC" w:rsidRPr="008E7B64" w:rsidRDefault="007A6BEC" w:rsidP="009815D8">
            <w:pPr>
              <w:ind w:right="-180"/>
              <w:rPr>
                <w:rFonts w:cs="Calibri"/>
                <w:color w:val="000000"/>
              </w:rPr>
            </w:pPr>
            <w:r w:rsidRPr="008E7B64">
              <w:rPr>
                <w:rFonts w:cs="Calibri"/>
                <w:color w:val="000000"/>
              </w:rPr>
              <w:t>TUBE CUTTER</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01 NO</w:t>
            </w:r>
          </w:p>
        </w:tc>
      </w:tr>
      <w:tr w:rsidR="007A6BEC" w:rsidRPr="00D6052D" w:rsidTr="00C946DA">
        <w:trPr>
          <w:trHeight w:hRule="exact" w:val="262"/>
        </w:trPr>
        <w:tc>
          <w:tcPr>
            <w:tcW w:w="943" w:type="dxa"/>
            <w:vAlign w:val="bottom"/>
          </w:tcPr>
          <w:p w:rsidR="007A6BEC" w:rsidRPr="008E7B64" w:rsidRDefault="007A6BEC" w:rsidP="009815D8">
            <w:pPr>
              <w:ind w:right="-105"/>
              <w:jc w:val="center"/>
              <w:rPr>
                <w:rFonts w:cs="Calibri"/>
                <w:color w:val="000000"/>
              </w:rPr>
            </w:pPr>
            <w:r w:rsidRPr="008E7B64">
              <w:rPr>
                <w:rFonts w:cs="Calibri"/>
                <w:color w:val="000000"/>
              </w:rPr>
              <w:t>44</w:t>
            </w:r>
          </w:p>
        </w:tc>
        <w:tc>
          <w:tcPr>
            <w:tcW w:w="7333" w:type="dxa"/>
            <w:gridSpan w:val="3"/>
            <w:vAlign w:val="bottom"/>
          </w:tcPr>
          <w:p w:rsidR="007A6BEC" w:rsidRPr="008E7B64" w:rsidRDefault="007A6BEC" w:rsidP="009815D8">
            <w:pPr>
              <w:ind w:right="-180"/>
              <w:rPr>
                <w:rFonts w:cs="Calibri"/>
                <w:color w:val="000000"/>
              </w:rPr>
            </w:pPr>
            <w:r w:rsidRPr="008E7B64">
              <w:rPr>
                <w:rFonts w:cs="Calibri"/>
                <w:color w:val="000000"/>
              </w:rPr>
              <w:t>MONKEY PLAYER</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02 NOS</w:t>
            </w:r>
          </w:p>
        </w:tc>
      </w:tr>
      <w:tr w:rsidR="007A6BEC" w:rsidRPr="00D6052D" w:rsidTr="00C946DA">
        <w:trPr>
          <w:trHeight w:hRule="exact" w:val="361"/>
        </w:trPr>
        <w:tc>
          <w:tcPr>
            <w:tcW w:w="943" w:type="dxa"/>
            <w:vAlign w:val="bottom"/>
          </w:tcPr>
          <w:p w:rsidR="007A6BEC" w:rsidRPr="008E7B64" w:rsidRDefault="007A6BEC" w:rsidP="009815D8">
            <w:pPr>
              <w:ind w:right="-105"/>
              <w:jc w:val="center"/>
              <w:rPr>
                <w:rFonts w:cs="Calibri"/>
                <w:color w:val="000000"/>
              </w:rPr>
            </w:pPr>
            <w:r w:rsidRPr="008E7B64">
              <w:rPr>
                <w:rFonts w:cs="Calibri"/>
                <w:color w:val="000000"/>
              </w:rPr>
              <w:t>45</w:t>
            </w:r>
          </w:p>
        </w:tc>
        <w:tc>
          <w:tcPr>
            <w:tcW w:w="7333" w:type="dxa"/>
            <w:gridSpan w:val="3"/>
            <w:vAlign w:val="bottom"/>
          </w:tcPr>
          <w:p w:rsidR="007A6BEC" w:rsidRPr="008E7B64" w:rsidRDefault="007A6BEC" w:rsidP="009815D8">
            <w:pPr>
              <w:ind w:right="-180"/>
              <w:rPr>
                <w:rFonts w:cs="Calibri"/>
                <w:color w:val="000000"/>
              </w:rPr>
            </w:pPr>
            <w:r w:rsidRPr="008E7B64">
              <w:rPr>
                <w:rFonts w:cs="Calibri"/>
                <w:color w:val="000000"/>
              </w:rPr>
              <w:t>WEIGHING  MACHINE FOR GAS CHARGING</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01 NO</w:t>
            </w:r>
          </w:p>
        </w:tc>
      </w:tr>
      <w:tr w:rsidR="007A6BEC" w:rsidRPr="00D6052D" w:rsidTr="00C946DA">
        <w:trPr>
          <w:trHeight w:hRule="exact" w:val="271"/>
        </w:trPr>
        <w:tc>
          <w:tcPr>
            <w:tcW w:w="943" w:type="dxa"/>
            <w:vAlign w:val="bottom"/>
          </w:tcPr>
          <w:p w:rsidR="007A6BEC" w:rsidRPr="008E7B64" w:rsidRDefault="007A6BEC" w:rsidP="009815D8">
            <w:pPr>
              <w:ind w:right="-105"/>
              <w:jc w:val="center"/>
              <w:rPr>
                <w:rFonts w:cs="Calibri"/>
                <w:color w:val="000000"/>
              </w:rPr>
            </w:pPr>
            <w:r w:rsidRPr="008E7B64">
              <w:rPr>
                <w:rFonts w:cs="Calibri"/>
                <w:color w:val="000000"/>
              </w:rPr>
              <w:t>46</w:t>
            </w:r>
          </w:p>
        </w:tc>
        <w:tc>
          <w:tcPr>
            <w:tcW w:w="7333" w:type="dxa"/>
            <w:gridSpan w:val="3"/>
            <w:vAlign w:val="bottom"/>
          </w:tcPr>
          <w:p w:rsidR="007A6BEC" w:rsidRPr="008E7B64" w:rsidRDefault="007A6BEC" w:rsidP="009815D8">
            <w:pPr>
              <w:ind w:right="-180"/>
              <w:rPr>
                <w:rFonts w:cs="Calibri"/>
                <w:color w:val="000000"/>
              </w:rPr>
            </w:pPr>
            <w:r w:rsidRPr="008E7B64">
              <w:rPr>
                <w:rFonts w:cs="Calibri"/>
                <w:color w:val="000000"/>
              </w:rPr>
              <w:t>CHAIN BLOCK  01 TON CAPACITY</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01 NO</w:t>
            </w:r>
          </w:p>
        </w:tc>
      </w:tr>
      <w:tr w:rsidR="007A6BEC" w:rsidRPr="00D6052D" w:rsidTr="00C946DA">
        <w:trPr>
          <w:trHeight w:hRule="exact" w:val="280"/>
        </w:trPr>
        <w:tc>
          <w:tcPr>
            <w:tcW w:w="943" w:type="dxa"/>
            <w:vAlign w:val="bottom"/>
          </w:tcPr>
          <w:p w:rsidR="007A6BEC" w:rsidRPr="008E7B64" w:rsidRDefault="007A6BEC" w:rsidP="009815D8">
            <w:pPr>
              <w:ind w:right="-105"/>
              <w:jc w:val="center"/>
              <w:rPr>
                <w:rFonts w:cs="Calibri"/>
                <w:color w:val="000000"/>
              </w:rPr>
            </w:pPr>
            <w:r w:rsidRPr="008E7B64">
              <w:rPr>
                <w:rFonts w:cs="Calibri"/>
                <w:color w:val="000000"/>
              </w:rPr>
              <w:t>47</w:t>
            </w:r>
          </w:p>
        </w:tc>
        <w:tc>
          <w:tcPr>
            <w:tcW w:w="7333" w:type="dxa"/>
            <w:gridSpan w:val="3"/>
            <w:vAlign w:val="bottom"/>
          </w:tcPr>
          <w:p w:rsidR="007A6BEC" w:rsidRPr="008E7B64" w:rsidRDefault="007A6BEC" w:rsidP="009815D8">
            <w:pPr>
              <w:ind w:right="-180"/>
              <w:rPr>
                <w:rFonts w:cs="Calibri"/>
                <w:color w:val="000000"/>
              </w:rPr>
            </w:pPr>
            <w:r w:rsidRPr="008E7B64">
              <w:rPr>
                <w:rFonts w:cs="Calibri"/>
                <w:color w:val="000000"/>
              </w:rPr>
              <w:t>KNIFE</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02 NOS</w:t>
            </w:r>
          </w:p>
        </w:tc>
      </w:tr>
      <w:tr w:rsidR="007A6BEC" w:rsidRPr="00D6052D" w:rsidTr="00C946DA">
        <w:trPr>
          <w:trHeight w:hRule="exact" w:val="262"/>
        </w:trPr>
        <w:tc>
          <w:tcPr>
            <w:tcW w:w="943" w:type="dxa"/>
            <w:vAlign w:val="bottom"/>
          </w:tcPr>
          <w:p w:rsidR="007A6BEC" w:rsidRPr="008E7B64" w:rsidRDefault="007A6BEC" w:rsidP="009815D8">
            <w:pPr>
              <w:ind w:right="-105"/>
              <w:jc w:val="center"/>
              <w:rPr>
                <w:rFonts w:cs="Calibri"/>
                <w:color w:val="000000"/>
              </w:rPr>
            </w:pPr>
            <w:r w:rsidRPr="008E7B64">
              <w:rPr>
                <w:rFonts w:cs="Calibri"/>
                <w:color w:val="000000"/>
              </w:rPr>
              <w:t>48</w:t>
            </w:r>
          </w:p>
        </w:tc>
        <w:tc>
          <w:tcPr>
            <w:tcW w:w="7333" w:type="dxa"/>
            <w:gridSpan w:val="3"/>
            <w:vAlign w:val="bottom"/>
          </w:tcPr>
          <w:p w:rsidR="007A6BEC" w:rsidRPr="008E7B64" w:rsidRDefault="007A6BEC" w:rsidP="009815D8">
            <w:pPr>
              <w:ind w:right="-180"/>
              <w:rPr>
                <w:rFonts w:cs="Calibri"/>
                <w:color w:val="000000"/>
              </w:rPr>
            </w:pPr>
            <w:r w:rsidRPr="008E7B64">
              <w:rPr>
                <w:rFonts w:cs="Calibri"/>
                <w:color w:val="000000"/>
              </w:rPr>
              <w:t>GREASE GUN</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01 NO</w:t>
            </w:r>
          </w:p>
        </w:tc>
      </w:tr>
      <w:tr w:rsidR="007A6BEC" w:rsidRPr="00D6052D" w:rsidTr="00C946DA">
        <w:trPr>
          <w:trHeight w:hRule="exact" w:val="262"/>
        </w:trPr>
        <w:tc>
          <w:tcPr>
            <w:tcW w:w="943" w:type="dxa"/>
            <w:vAlign w:val="bottom"/>
          </w:tcPr>
          <w:p w:rsidR="007A6BEC" w:rsidRPr="008E7B64" w:rsidRDefault="007A6BEC" w:rsidP="009815D8">
            <w:pPr>
              <w:ind w:right="-105"/>
              <w:jc w:val="center"/>
              <w:rPr>
                <w:rFonts w:cs="Calibri"/>
                <w:color w:val="000000"/>
              </w:rPr>
            </w:pPr>
            <w:r w:rsidRPr="008E7B64">
              <w:rPr>
                <w:rFonts w:cs="Calibri"/>
                <w:color w:val="000000"/>
              </w:rPr>
              <w:t>49</w:t>
            </w:r>
          </w:p>
        </w:tc>
        <w:tc>
          <w:tcPr>
            <w:tcW w:w="7333" w:type="dxa"/>
            <w:gridSpan w:val="3"/>
            <w:vAlign w:val="bottom"/>
          </w:tcPr>
          <w:p w:rsidR="007A6BEC" w:rsidRPr="008E7B64" w:rsidRDefault="007A6BEC" w:rsidP="009815D8">
            <w:pPr>
              <w:ind w:right="-180"/>
              <w:rPr>
                <w:rFonts w:cs="Calibri"/>
                <w:color w:val="000000"/>
              </w:rPr>
            </w:pPr>
            <w:r w:rsidRPr="008E7B64">
              <w:rPr>
                <w:rFonts w:cs="Calibri"/>
                <w:color w:val="000000"/>
              </w:rPr>
              <w:t>CLEANING BRUSHES DIFFERENT TYPE</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04 NOS</w:t>
            </w:r>
          </w:p>
        </w:tc>
      </w:tr>
      <w:tr w:rsidR="007A6BEC" w:rsidRPr="00D6052D" w:rsidTr="00C946DA">
        <w:trPr>
          <w:trHeight w:hRule="exact" w:val="280"/>
        </w:trPr>
        <w:tc>
          <w:tcPr>
            <w:tcW w:w="943" w:type="dxa"/>
            <w:vAlign w:val="bottom"/>
          </w:tcPr>
          <w:p w:rsidR="007A6BEC" w:rsidRPr="008E7B64" w:rsidRDefault="007A6BEC" w:rsidP="009815D8">
            <w:pPr>
              <w:ind w:right="-105"/>
              <w:jc w:val="center"/>
              <w:rPr>
                <w:rFonts w:cs="Calibri"/>
                <w:color w:val="000000"/>
              </w:rPr>
            </w:pPr>
            <w:r w:rsidRPr="008E7B64">
              <w:rPr>
                <w:rFonts w:cs="Calibri"/>
                <w:color w:val="000000"/>
              </w:rPr>
              <w:t>50</w:t>
            </w:r>
          </w:p>
        </w:tc>
        <w:tc>
          <w:tcPr>
            <w:tcW w:w="7333" w:type="dxa"/>
            <w:gridSpan w:val="3"/>
            <w:vAlign w:val="bottom"/>
          </w:tcPr>
          <w:p w:rsidR="007A6BEC" w:rsidRPr="008E7B64" w:rsidRDefault="007A6BEC" w:rsidP="009815D8">
            <w:pPr>
              <w:ind w:right="-180"/>
              <w:rPr>
                <w:rFonts w:cs="Calibri"/>
                <w:color w:val="000000"/>
              </w:rPr>
            </w:pPr>
            <w:r w:rsidRPr="008E7B64">
              <w:rPr>
                <w:rFonts w:cs="Calibri"/>
                <w:color w:val="000000"/>
              </w:rPr>
              <w:t>INCH TAPE 03 MEETERS AND 100 MEETERS.</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02 NOS</w:t>
            </w:r>
          </w:p>
        </w:tc>
      </w:tr>
      <w:tr w:rsidR="007A6BEC" w:rsidRPr="00D6052D" w:rsidTr="00C946DA">
        <w:trPr>
          <w:trHeight w:hRule="exact" w:val="262"/>
        </w:trPr>
        <w:tc>
          <w:tcPr>
            <w:tcW w:w="943" w:type="dxa"/>
            <w:vAlign w:val="bottom"/>
          </w:tcPr>
          <w:p w:rsidR="007A6BEC" w:rsidRPr="008E7B64" w:rsidRDefault="007A6BEC" w:rsidP="009815D8">
            <w:pPr>
              <w:ind w:right="-105"/>
              <w:jc w:val="center"/>
              <w:rPr>
                <w:rFonts w:cs="Calibri"/>
                <w:color w:val="000000"/>
              </w:rPr>
            </w:pPr>
            <w:r w:rsidRPr="008E7B64">
              <w:rPr>
                <w:rFonts w:cs="Calibri"/>
                <w:color w:val="000000"/>
              </w:rPr>
              <w:t>52</w:t>
            </w:r>
          </w:p>
        </w:tc>
        <w:tc>
          <w:tcPr>
            <w:tcW w:w="7333" w:type="dxa"/>
            <w:gridSpan w:val="3"/>
            <w:vAlign w:val="bottom"/>
          </w:tcPr>
          <w:p w:rsidR="007A6BEC" w:rsidRPr="008E7B64" w:rsidRDefault="007A6BEC" w:rsidP="009815D8">
            <w:pPr>
              <w:ind w:right="-180"/>
              <w:rPr>
                <w:rFonts w:cs="Calibri"/>
                <w:color w:val="000000"/>
              </w:rPr>
            </w:pPr>
            <w:r w:rsidRPr="008E7B64">
              <w:rPr>
                <w:rFonts w:cs="Calibri"/>
                <w:color w:val="000000"/>
              </w:rPr>
              <w:t>GATHI</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03 NOS</w:t>
            </w:r>
          </w:p>
        </w:tc>
      </w:tr>
      <w:tr w:rsidR="007A6BEC" w:rsidRPr="00D6052D" w:rsidTr="00C946DA">
        <w:trPr>
          <w:trHeight w:hRule="exact" w:val="280"/>
        </w:trPr>
        <w:tc>
          <w:tcPr>
            <w:tcW w:w="943" w:type="dxa"/>
            <w:vAlign w:val="bottom"/>
          </w:tcPr>
          <w:p w:rsidR="007A6BEC" w:rsidRPr="008E7B64" w:rsidRDefault="007A6BEC" w:rsidP="009815D8">
            <w:pPr>
              <w:ind w:right="-105"/>
              <w:jc w:val="center"/>
              <w:rPr>
                <w:rFonts w:cs="Calibri"/>
                <w:color w:val="000000"/>
              </w:rPr>
            </w:pPr>
            <w:r w:rsidRPr="008E7B64">
              <w:rPr>
                <w:rFonts w:cs="Calibri"/>
                <w:color w:val="000000"/>
              </w:rPr>
              <w:t>53</w:t>
            </w:r>
          </w:p>
        </w:tc>
        <w:tc>
          <w:tcPr>
            <w:tcW w:w="7333" w:type="dxa"/>
            <w:gridSpan w:val="3"/>
            <w:vAlign w:val="bottom"/>
          </w:tcPr>
          <w:p w:rsidR="007A6BEC" w:rsidRPr="008E7B64" w:rsidRDefault="007A6BEC" w:rsidP="009815D8">
            <w:pPr>
              <w:ind w:right="-180"/>
              <w:rPr>
                <w:rFonts w:cs="Calibri"/>
                <w:color w:val="000000"/>
              </w:rPr>
            </w:pPr>
            <w:r w:rsidRPr="008E7B64">
              <w:rPr>
                <w:rFonts w:cs="Calibri"/>
                <w:color w:val="000000"/>
              </w:rPr>
              <w:t>TASALA</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03NOS</w:t>
            </w:r>
          </w:p>
        </w:tc>
      </w:tr>
      <w:tr w:rsidR="007A6BEC" w:rsidRPr="00D6052D" w:rsidTr="00C946DA">
        <w:trPr>
          <w:trHeight w:hRule="exact" w:val="352"/>
        </w:trPr>
        <w:tc>
          <w:tcPr>
            <w:tcW w:w="943" w:type="dxa"/>
            <w:vAlign w:val="bottom"/>
          </w:tcPr>
          <w:p w:rsidR="007A6BEC" w:rsidRPr="008E7B64" w:rsidRDefault="007A6BEC" w:rsidP="009815D8">
            <w:pPr>
              <w:ind w:right="-105"/>
              <w:jc w:val="center"/>
              <w:rPr>
                <w:rFonts w:cs="Calibri"/>
                <w:color w:val="000000"/>
              </w:rPr>
            </w:pPr>
            <w:r w:rsidRPr="008E7B64">
              <w:rPr>
                <w:rFonts w:cs="Calibri"/>
                <w:color w:val="000000"/>
              </w:rPr>
              <w:t>54</w:t>
            </w:r>
          </w:p>
        </w:tc>
        <w:tc>
          <w:tcPr>
            <w:tcW w:w="7333" w:type="dxa"/>
            <w:gridSpan w:val="3"/>
            <w:vAlign w:val="bottom"/>
          </w:tcPr>
          <w:p w:rsidR="007A6BEC" w:rsidRPr="008E7B64" w:rsidRDefault="007A6BEC" w:rsidP="009815D8">
            <w:pPr>
              <w:ind w:right="-180"/>
              <w:rPr>
                <w:rFonts w:cs="Calibri"/>
                <w:color w:val="000000"/>
              </w:rPr>
            </w:pPr>
            <w:r w:rsidRPr="008E7B64">
              <w:rPr>
                <w:rFonts w:cs="Calibri"/>
                <w:color w:val="000000"/>
              </w:rPr>
              <w:t>BIG SIZE SCREW DRIVERS 8 INCHES TO 18</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2 SET</w:t>
            </w:r>
          </w:p>
        </w:tc>
      </w:tr>
      <w:tr w:rsidR="007A6BEC" w:rsidRPr="00D6052D" w:rsidTr="00C946DA">
        <w:trPr>
          <w:trHeight w:hRule="exact" w:val="280"/>
        </w:trPr>
        <w:tc>
          <w:tcPr>
            <w:tcW w:w="943" w:type="dxa"/>
            <w:vAlign w:val="bottom"/>
          </w:tcPr>
          <w:p w:rsidR="007A6BEC" w:rsidRPr="008E7B64" w:rsidRDefault="007A6BEC" w:rsidP="009815D8">
            <w:pPr>
              <w:ind w:right="-105"/>
              <w:jc w:val="center"/>
              <w:rPr>
                <w:rFonts w:cs="Calibri"/>
                <w:color w:val="000000"/>
              </w:rPr>
            </w:pPr>
            <w:r w:rsidRPr="008E7B64">
              <w:rPr>
                <w:rFonts w:cs="Calibri"/>
                <w:color w:val="000000"/>
              </w:rPr>
              <w:t>55</w:t>
            </w:r>
          </w:p>
        </w:tc>
        <w:tc>
          <w:tcPr>
            <w:tcW w:w="7333" w:type="dxa"/>
            <w:gridSpan w:val="3"/>
            <w:vAlign w:val="bottom"/>
          </w:tcPr>
          <w:p w:rsidR="007A6BEC" w:rsidRPr="008E7B64" w:rsidRDefault="007A6BEC" w:rsidP="009815D8">
            <w:pPr>
              <w:ind w:right="-180"/>
              <w:rPr>
                <w:rFonts w:cs="Calibri"/>
                <w:color w:val="000000"/>
              </w:rPr>
            </w:pPr>
            <w:r w:rsidRPr="008E7B64">
              <w:rPr>
                <w:rFonts w:cs="Calibri"/>
                <w:color w:val="000000"/>
              </w:rPr>
              <w:t>FAVDA</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03NOS</w:t>
            </w:r>
          </w:p>
        </w:tc>
      </w:tr>
      <w:tr w:rsidR="007A6BEC" w:rsidRPr="00D6052D" w:rsidTr="00C946DA">
        <w:trPr>
          <w:trHeight w:hRule="exact" w:val="271"/>
        </w:trPr>
        <w:tc>
          <w:tcPr>
            <w:tcW w:w="943" w:type="dxa"/>
            <w:vAlign w:val="bottom"/>
          </w:tcPr>
          <w:p w:rsidR="007A6BEC" w:rsidRPr="008E7B64" w:rsidRDefault="007A6BEC" w:rsidP="009815D8">
            <w:pPr>
              <w:tabs>
                <w:tab w:val="left" w:pos="435"/>
              </w:tabs>
              <w:ind w:right="-105"/>
              <w:jc w:val="center"/>
              <w:rPr>
                <w:rFonts w:cs="Calibri"/>
                <w:color w:val="000000"/>
              </w:rPr>
            </w:pPr>
            <w:r w:rsidRPr="008E7B64">
              <w:rPr>
                <w:rFonts w:cs="Calibri"/>
                <w:color w:val="000000"/>
              </w:rPr>
              <w:t>56</w:t>
            </w:r>
          </w:p>
        </w:tc>
        <w:tc>
          <w:tcPr>
            <w:tcW w:w="7333" w:type="dxa"/>
            <w:gridSpan w:val="3"/>
            <w:vAlign w:val="bottom"/>
          </w:tcPr>
          <w:p w:rsidR="007A6BEC" w:rsidRPr="008E7B64" w:rsidRDefault="007A6BEC" w:rsidP="009815D8">
            <w:pPr>
              <w:ind w:right="2070"/>
              <w:rPr>
                <w:rFonts w:cs="Calibri"/>
                <w:color w:val="000000"/>
              </w:rPr>
            </w:pPr>
            <w:r w:rsidRPr="008E7B64">
              <w:rPr>
                <w:rFonts w:cs="Calibri"/>
                <w:color w:val="000000"/>
              </w:rPr>
              <w:t>RIPET TOOL</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01NO</w:t>
            </w:r>
          </w:p>
        </w:tc>
      </w:tr>
      <w:tr w:rsidR="007A6BEC" w:rsidRPr="00D6052D" w:rsidTr="00C946DA">
        <w:trPr>
          <w:trHeight w:hRule="exact" w:val="262"/>
        </w:trPr>
        <w:tc>
          <w:tcPr>
            <w:tcW w:w="943" w:type="dxa"/>
            <w:vAlign w:val="bottom"/>
          </w:tcPr>
          <w:p w:rsidR="007A6BEC" w:rsidRPr="008E7B64" w:rsidRDefault="007A6BEC" w:rsidP="009815D8">
            <w:pPr>
              <w:tabs>
                <w:tab w:val="left" w:pos="435"/>
              </w:tabs>
              <w:ind w:right="-105"/>
              <w:jc w:val="center"/>
              <w:rPr>
                <w:rFonts w:cs="Calibri"/>
                <w:color w:val="000000"/>
              </w:rPr>
            </w:pPr>
            <w:r w:rsidRPr="008E7B64">
              <w:rPr>
                <w:rFonts w:cs="Calibri"/>
                <w:color w:val="000000"/>
              </w:rPr>
              <w:t>56</w:t>
            </w:r>
          </w:p>
        </w:tc>
        <w:tc>
          <w:tcPr>
            <w:tcW w:w="7333" w:type="dxa"/>
            <w:gridSpan w:val="3"/>
            <w:vAlign w:val="bottom"/>
          </w:tcPr>
          <w:p w:rsidR="007A6BEC" w:rsidRPr="008E7B64" w:rsidRDefault="007A6BEC" w:rsidP="009815D8">
            <w:pPr>
              <w:ind w:right="2070"/>
              <w:rPr>
                <w:rFonts w:cs="Calibri"/>
                <w:color w:val="000000"/>
              </w:rPr>
            </w:pPr>
            <w:r w:rsidRPr="008E7B64">
              <w:rPr>
                <w:rFonts w:cs="Calibri"/>
                <w:color w:val="000000"/>
              </w:rPr>
              <w:t>SYCRO METERS</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03 NOS</w:t>
            </w:r>
          </w:p>
        </w:tc>
      </w:tr>
      <w:tr w:rsidR="007A6BEC" w:rsidRPr="00D6052D" w:rsidTr="00C946DA">
        <w:trPr>
          <w:trHeight w:hRule="exact" w:val="271"/>
        </w:trPr>
        <w:tc>
          <w:tcPr>
            <w:tcW w:w="943" w:type="dxa"/>
            <w:vAlign w:val="bottom"/>
          </w:tcPr>
          <w:p w:rsidR="007A6BEC" w:rsidRPr="008E7B64" w:rsidRDefault="007A6BEC" w:rsidP="009815D8">
            <w:pPr>
              <w:tabs>
                <w:tab w:val="left" w:pos="435"/>
              </w:tabs>
              <w:ind w:right="-105"/>
              <w:jc w:val="center"/>
              <w:rPr>
                <w:rFonts w:cs="Calibri"/>
                <w:color w:val="000000"/>
              </w:rPr>
            </w:pPr>
            <w:r w:rsidRPr="008E7B64">
              <w:rPr>
                <w:rFonts w:cs="Calibri"/>
                <w:color w:val="000000"/>
              </w:rPr>
              <w:lastRenderedPageBreak/>
              <w:t>57</w:t>
            </w:r>
          </w:p>
        </w:tc>
        <w:tc>
          <w:tcPr>
            <w:tcW w:w="7333" w:type="dxa"/>
            <w:gridSpan w:val="3"/>
            <w:vAlign w:val="bottom"/>
          </w:tcPr>
          <w:p w:rsidR="007A6BEC" w:rsidRPr="008E7B64" w:rsidRDefault="007A6BEC" w:rsidP="009815D8">
            <w:pPr>
              <w:ind w:right="-75"/>
              <w:rPr>
                <w:rFonts w:cs="Calibri"/>
                <w:color w:val="000000"/>
              </w:rPr>
            </w:pPr>
            <w:r w:rsidRPr="008E7B64">
              <w:rPr>
                <w:rFonts w:cs="Calibri"/>
                <w:color w:val="000000"/>
              </w:rPr>
              <w:t>DIJITAL THERMOMETERS FLUK MAKE</w:t>
            </w:r>
          </w:p>
        </w:tc>
        <w:tc>
          <w:tcPr>
            <w:tcW w:w="1642" w:type="dxa"/>
            <w:vAlign w:val="bottom"/>
          </w:tcPr>
          <w:p w:rsidR="007A6BEC" w:rsidRPr="008E7B64" w:rsidRDefault="007A6BEC" w:rsidP="009815D8">
            <w:pPr>
              <w:ind w:right="-134"/>
              <w:jc w:val="center"/>
              <w:rPr>
                <w:rFonts w:cs="Calibri"/>
                <w:color w:val="000000"/>
              </w:rPr>
            </w:pPr>
            <w:r w:rsidRPr="008E7B64">
              <w:rPr>
                <w:rFonts w:cs="Calibri"/>
                <w:color w:val="000000"/>
              </w:rPr>
              <w:t>02 NOS</w:t>
            </w:r>
          </w:p>
        </w:tc>
      </w:tr>
      <w:tr w:rsidR="007A6BEC" w:rsidRPr="00D6052D" w:rsidTr="00C946DA">
        <w:trPr>
          <w:trHeight w:hRule="exact" w:val="271"/>
        </w:trPr>
        <w:tc>
          <w:tcPr>
            <w:tcW w:w="943" w:type="dxa"/>
            <w:vAlign w:val="bottom"/>
          </w:tcPr>
          <w:p w:rsidR="007A6BEC" w:rsidRPr="00D6052D" w:rsidRDefault="007A6BEC" w:rsidP="009815D8">
            <w:pPr>
              <w:tabs>
                <w:tab w:val="left" w:pos="435"/>
              </w:tabs>
              <w:ind w:right="-105"/>
              <w:jc w:val="center"/>
              <w:rPr>
                <w:rFonts w:cs="Calibri"/>
                <w:color w:val="000000"/>
              </w:rPr>
            </w:pPr>
            <w:r w:rsidRPr="00D6052D">
              <w:rPr>
                <w:rFonts w:cs="Calibri"/>
                <w:color w:val="000000"/>
              </w:rPr>
              <w:t>58</w:t>
            </w:r>
          </w:p>
        </w:tc>
        <w:tc>
          <w:tcPr>
            <w:tcW w:w="7333" w:type="dxa"/>
            <w:gridSpan w:val="3"/>
            <w:vAlign w:val="bottom"/>
          </w:tcPr>
          <w:p w:rsidR="007A6BEC" w:rsidRPr="00D6052D" w:rsidRDefault="007A6BEC" w:rsidP="009815D8">
            <w:pPr>
              <w:ind w:right="2070"/>
              <w:rPr>
                <w:color w:val="000000"/>
              </w:rPr>
            </w:pPr>
            <w:proofErr w:type="spellStart"/>
            <w:r w:rsidRPr="00D6052D">
              <w:rPr>
                <w:color w:val="000000"/>
              </w:rPr>
              <w:t>Runda</w:t>
            </w:r>
            <w:proofErr w:type="spellEnd"/>
          </w:p>
        </w:tc>
        <w:tc>
          <w:tcPr>
            <w:tcW w:w="1642" w:type="dxa"/>
            <w:vAlign w:val="bottom"/>
          </w:tcPr>
          <w:p w:rsidR="007A6BEC" w:rsidRPr="00D6052D" w:rsidRDefault="007A6BEC" w:rsidP="009815D8">
            <w:pPr>
              <w:ind w:right="-134"/>
              <w:jc w:val="center"/>
              <w:rPr>
                <w:color w:val="000000"/>
              </w:rPr>
            </w:pPr>
            <w:r w:rsidRPr="00D6052D">
              <w:rPr>
                <w:color w:val="000000"/>
              </w:rPr>
              <w:t>4 pcs</w:t>
            </w:r>
          </w:p>
        </w:tc>
      </w:tr>
      <w:tr w:rsidR="007A6BEC" w:rsidRPr="00D6052D" w:rsidTr="00C946DA">
        <w:trPr>
          <w:trHeight w:hRule="exact" w:val="271"/>
        </w:trPr>
        <w:tc>
          <w:tcPr>
            <w:tcW w:w="943" w:type="dxa"/>
            <w:vAlign w:val="bottom"/>
          </w:tcPr>
          <w:p w:rsidR="007A6BEC" w:rsidRPr="00D6052D" w:rsidRDefault="007A6BEC" w:rsidP="009815D8">
            <w:pPr>
              <w:tabs>
                <w:tab w:val="left" w:pos="435"/>
              </w:tabs>
              <w:ind w:right="-105"/>
              <w:jc w:val="center"/>
              <w:rPr>
                <w:rFonts w:cs="Calibri"/>
                <w:color w:val="000000"/>
              </w:rPr>
            </w:pPr>
            <w:r w:rsidRPr="00D6052D">
              <w:rPr>
                <w:rFonts w:cs="Calibri"/>
                <w:color w:val="000000"/>
              </w:rPr>
              <w:t>59</w:t>
            </w:r>
          </w:p>
        </w:tc>
        <w:tc>
          <w:tcPr>
            <w:tcW w:w="7333" w:type="dxa"/>
            <w:gridSpan w:val="3"/>
            <w:vAlign w:val="bottom"/>
          </w:tcPr>
          <w:p w:rsidR="007A6BEC" w:rsidRPr="00D6052D" w:rsidRDefault="007A6BEC" w:rsidP="009815D8">
            <w:pPr>
              <w:ind w:right="2070"/>
              <w:rPr>
                <w:color w:val="000000"/>
              </w:rPr>
            </w:pPr>
            <w:r w:rsidRPr="00D6052D">
              <w:rPr>
                <w:color w:val="000000"/>
              </w:rPr>
              <w:t>Ari</w:t>
            </w:r>
          </w:p>
        </w:tc>
        <w:tc>
          <w:tcPr>
            <w:tcW w:w="1642" w:type="dxa"/>
            <w:vAlign w:val="bottom"/>
          </w:tcPr>
          <w:p w:rsidR="007A6BEC" w:rsidRPr="00D6052D" w:rsidRDefault="007A6BEC" w:rsidP="009815D8">
            <w:pPr>
              <w:ind w:right="-134"/>
              <w:jc w:val="center"/>
              <w:rPr>
                <w:color w:val="000000"/>
              </w:rPr>
            </w:pPr>
            <w:r w:rsidRPr="00D6052D">
              <w:rPr>
                <w:color w:val="000000"/>
              </w:rPr>
              <w:t>2 pcs</w:t>
            </w:r>
          </w:p>
        </w:tc>
      </w:tr>
      <w:tr w:rsidR="007A6BEC" w:rsidRPr="00D6052D" w:rsidTr="00C946DA">
        <w:trPr>
          <w:trHeight w:hRule="exact" w:val="271"/>
        </w:trPr>
        <w:tc>
          <w:tcPr>
            <w:tcW w:w="943" w:type="dxa"/>
            <w:vAlign w:val="bottom"/>
          </w:tcPr>
          <w:p w:rsidR="007A6BEC" w:rsidRPr="00D6052D" w:rsidRDefault="007A6BEC" w:rsidP="009815D8">
            <w:pPr>
              <w:tabs>
                <w:tab w:val="left" w:pos="435"/>
              </w:tabs>
              <w:ind w:right="-105"/>
              <w:jc w:val="center"/>
              <w:rPr>
                <w:rFonts w:cs="Calibri"/>
                <w:color w:val="000000"/>
              </w:rPr>
            </w:pPr>
            <w:r w:rsidRPr="00D6052D">
              <w:rPr>
                <w:rFonts w:cs="Calibri"/>
                <w:color w:val="000000"/>
              </w:rPr>
              <w:t>60</w:t>
            </w:r>
          </w:p>
        </w:tc>
        <w:tc>
          <w:tcPr>
            <w:tcW w:w="7333" w:type="dxa"/>
            <w:gridSpan w:val="3"/>
            <w:vAlign w:val="bottom"/>
          </w:tcPr>
          <w:p w:rsidR="007A6BEC" w:rsidRPr="00D6052D" w:rsidRDefault="007A6BEC" w:rsidP="009815D8">
            <w:pPr>
              <w:ind w:right="-105"/>
              <w:rPr>
                <w:color w:val="000000"/>
              </w:rPr>
            </w:pPr>
            <w:proofErr w:type="spellStart"/>
            <w:r w:rsidRPr="00D6052D">
              <w:rPr>
                <w:color w:val="000000"/>
              </w:rPr>
              <w:t>Chorsi</w:t>
            </w:r>
            <w:proofErr w:type="spellEnd"/>
          </w:p>
        </w:tc>
        <w:tc>
          <w:tcPr>
            <w:tcW w:w="1642" w:type="dxa"/>
            <w:vAlign w:val="bottom"/>
          </w:tcPr>
          <w:p w:rsidR="007A6BEC" w:rsidRPr="00D6052D" w:rsidRDefault="007A6BEC" w:rsidP="009815D8">
            <w:pPr>
              <w:ind w:right="-105"/>
              <w:jc w:val="center"/>
              <w:rPr>
                <w:color w:val="000000"/>
              </w:rPr>
            </w:pPr>
            <w:r w:rsidRPr="00D6052D">
              <w:rPr>
                <w:color w:val="000000"/>
              </w:rPr>
              <w:t>4 pcs</w:t>
            </w:r>
          </w:p>
        </w:tc>
      </w:tr>
      <w:tr w:rsidR="007A6BEC" w:rsidRPr="00D6052D" w:rsidTr="00C946DA">
        <w:trPr>
          <w:trHeight w:hRule="exact" w:val="271"/>
        </w:trPr>
        <w:tc>
          <w:tcPr>
            <w:tcW w:w="943" w:type="dxa"/>
            <w:vAlign w:val="bottom"/>
          </w:tcPr>
          <w:p w:rsidR="007A6BEC" w:rsidRPr="00D6052D" w:rsidRDefault="007A6BEC" w:rsidP="009815D8">
            <w:pPr>
              <w:tabs>
                <w:tab w:val="left" w:pos="435"/>
              </w:tabs>
              <w:ind w:right="-120"/>
              <w:jc w:val="center"/>
              <w:rPr>
                <w:rFonts w:cs="Calibri"/>
                <w:color w:val="000000"/>
              </w:rPr>
            </w:pPr>
            <w:r w:rsidRPr="00D6052D">
              <w:rPr>
                <w:rFonts w:cs="Calibri"/>
                <w:color w:val="000000"/>
              </w:rPr>
              <w:t>61</w:t>
            </w:r>
          </w:p>
        </w:tc>
        <w:tc>
          <w:tcPr>
            <w:tcW w:w="7333" w:type="dxa"/>
            <w:gridSpan w:val="3"/>
            <w:vAlign w:val="bottom"/>
          </w:tcPr>
          <w:p w:rsidR="007A6BEC" w:rsidRPr="00D6052D" w:rsidRDefault="007A6BEC" w:rsidP="009815D8">
            <w:pPr>
              <w:tabs>
                <w:tab w:val="left" w:pos="750"/>
              </w:tabs>
              <w:ind w:right="2070"/>
              <w:rPr>
                <w:color w:val="000000"/>
              </w:rPr>
            </w:pPr>
            <w:r w:rsidRPr="00D6052D">
              <w:rPr>
                <w:color w:val="000000"/>
              </w:rPr>
              <w:t>File</w:t>
            </w:r>
          </w:p>
        </w:tc>
        <w:tc>
          <w:tcPr>
            <w:tcW w:w="1642" w:type="dxa"/>
            <w:vAlign w:val="bottom"/>
          </w:tcPr>
          <w:p w:rsidR="007A6BEC" w:rsidRPr="00D6052D" w:rsidRDefault="007A6BEC" w:rsidP="009815D8">
            <w:pPr>
              <w:tabs>
                <w:tab w:val="left" w:pos="750"/>
              </w:tabs>
              <w:ind w:right="-134"/>
              <w:jc w:val="center"/>
              <w:rPr>
                <w:color w:val="000000"/>
              </w:rPr>
            </w:pPr>
            <w:r w:rsidRPr="00D6052D">
              <w:rPr>
                <w:color w:val="000000"/>
              </w:rPr>
              <w:t>3 pcs</w:t>
            </w:r>
          </w:p>
        </w:tc>
      </w:tr>
      <w:tr w:rsidR="007A6BEC" w:rsidRPr="00D6052D" w:rsidTr="00C946DA">
        <w:trPr>
          <w:trHeight w:hRule="exact" w:val="262"/>
        </w:trPr>
        <w:tc>
          <w:tcPr>
            <w:tcW w:w="943" w:type="dxa"/>
            <w:vAlign w:val="bottom"/>
          </w:tcPr>
          <w:p w:rsidR="007A6BEC" w:rsidRPr="00D6052D" w:rsidRDefault="007A6BEC" w:rsidP="009815D8">
            <w:pPr>
              <w:tabs>
                <w:tab w:val="left" w:pos="435"/>
              </w:tabs>
              <w:ind w:right="-30"/>
              <w:jc w:val="center"/>
              <w:rPr>
                <w:rFonts w:cs="Calibri"/>
                <w:color w:val="000000"/>
              </w:rPr>
            </w:pPr>
            <w:r w:rsidRPr="00D6052D">
              <w:rPr>
                <w:rFonts w:cs="Calibri"/>
                <w:color w:val="000000"/>
              </w:rPr>
              <w:t>62</w:t>
            </w:r>
          </w:p>
        </w:tc>
        <w:tc>
          <w:tcPr>
            <w:tcW w:w="7333" w:type="dxa"/>
            <w:gridSpan w:val="3"/>
            <w:vAlign w:val="bottom"/>
          </w:tcPr>
          <w:p w:rsidR="007A6BEC" w:rsidRPr="00312A61" w:rsidRDefault="007A6BEC" w:rsidP="009815D8">
            <w:pPr>
              <w:tabs>
                <w:tab w:val="left" w:pos="750"/>
              </w:tabs>
              <w:ind w:right="2070"/>
              <w:rPr>
                <w:color w:val="FF0000"/>
              </w:rPr>
            </w:pPr>
            <w:r w:rsidRPr="00312A61">
              <w:rPr>
                <w:color w:val="FF0000"/>
              </w:rPr>
              <w:t>Hole Bit</w:t>
            </w:r>
            <w:r w:rsidR="001011D4" w:rsidRPr="00312A61">
              <w:rPr>
                <w:color w:val="FF0000"/>
              </w:rPr>
              <w:t xml:space="preserve"> All types</w:t>
            </w:r>
          </w:p>
        </w:tc>
        <w:tc>
          <w:tcPr>
            <w:tcW w:w="1642" w:type="dxa"/>
            <w:vAlign w:val="bottom"/>
          </w:tcPr>
          <w:p w:rsidR="007A6BEC" w:rsidRPr="00312A61" w:rsidRDefault="001011D4" w:rsidP="009815D8">
            <w:pPr>
              <w:tabs>
                <w:tab w:val="left" w:pos="750"/>
              </w:tabs>
              <w:ind w:right="-134"/>
              <w:jc w:val="center"/>
              <w:rPr>
                <w:color w:val="FF0000"/>
              </w:rPr>
            </w:pPr>
            <w:r w:rsidRPr="00312A61">
              <w:rPr>
                <w:color w:val="FF0000"/>
              </w:rPr>
              <w:t>2</w:t>
            </w:r>
            <w:r w:rsidR="007A6BEC" w:rsidRPr="00312A61">
              <w:rPr>
                <w:color w:val="FF0000"/>
              </w:rPr>
              <w:t xml:space="preserve"> set</w:t>
            </w:r>
          </w:p>
        </w:tc>
      </w:tr>
      <w:tr w:rsidR="007A6BEC" w:rsidRPr="00D6052D" w:rsidTr="00C946DA">
        <w:trPr>
          <w:trHeight w:hRule="exact" w:val="361"/>
        </w:trPr>
        <w:tc>
          <w:tcPr>
            <w:tcW w:w="943" w:type="dxa"/>
            <w:vAlign w:val="bottom"/>
          </w:tcPr>
          <w:p w:rsidR="007A6BEC" w:rsidRPr="00D6052D" w:rsidRDefault="007A6BEC" w:rsidP="009815D8">
            <w:pPr>
              <w:tabs>
                <w:tab w:val="left" w:pos="435"/>
              </w:tabs>
              <w:ind w:right="-120"/>
              <w:jc w:val="center"/>
              <w:rPr>
                <w:rFonts w:cs="Calibri"/>
                <w:color w:val="000000"/>
              </w:rPr>
            </w:pPr>
            <w:r w:rsidRPr="00D6052D">
              <w:rPr>
                <w:rFonts w:cs="Calibri"/>
                <w:color w:val="000000"/>
              </w:rPr>
              <w:t>63</w:t>
            </w:r>
          </w:p>
        </w:tc>
        <w:tc>
          <w:tcPr>
            <w:tcW w:w="7333" w:type="dxa"/>
            <w:gridSpan w:val="3"/>
            <w:vAlign w:val="bottom"/>
          </w:tcPr>
          <w:p w:rsidR="007A6BEC" w:rsidRPr="00D6052D" w:rsidRDefault="007A6BEC" w:rsidP="009815D8">
            <w:pPr>
              <w:tabs>
                <w:tab w:val="left" w:pos="750"/>
              </w:tabs>
              <w:ind w:right="2070"/>
              <w:rPr>
                <w:color w:val="000000"/>
              </w:rPr>
            </w:pPr>
            <w:proofErr w:type="spellStart"/>
            <w:r w:rsidRPr="00D6052D">
              <w:rPr>
                <w:color w:val="000000"/>
              </w:rPr>
              <w:t>Jam</w:t>
            </w:r>
            <w:r>
              <w:rPr>
                <w:color w:val="000000"/>
              </w:rPr>
              <w:t>m</w:t>
            </w:r>
            <w:r w:rsidRPr="00D6052D">
              <w:rPr>
                <w:color w:val="000000"/>
              </w:rPr>
              <w:t>ur</w:t>
            </w:r>
            <w:proofErr w:type="spellEnd"/>
          </w:p>
        </w:tc>
        <w:tc>
          <w:tcPr>
            <w:tcW w:w="1642" w:type="dxa"/>
            <w:vAlign w:val="bottom"/>
          </w:tcPr>
          <w:p w:rsidR="007A6BEC" w:rsidRPr="00D6052D" w:rsidRDefault="007A6BEC" w:rsidP="009815D8">
            <w:pPr>
              <w:tabs>
                <w:tab w:val="left" w:pos="750"/>
              </w:tabs>
              <w:ind w:right="-134"/>
              <w:jc w:val="center"/>
              <w:rPr>
                <w:color w:val="000000"/>
              </w:rPr>
            </w:pPr>
            <w:r w:rsidRPr="00D6052D">
              <w:rPr>
                <w:color w:val="000000"/>
              </w:rPr>
              <w:t>1 set</w:t>
            </w:r>
          </w:p>
        </w:tc>
      </w:tr>
      <w:tr w:rsidR="007A6BEC" w:rsidRPr="00D6052D" w:rsidTr="00C946DA">
        <w:trPr>
          <w:trHeight w:hRule="exact" w:val="271"/>
        </w:trPr>
        <w:tc>
          <w:tcPr>
            <w:tcW w:w="1028" w:type="dxa"/>
            <w:gridSpan w:val="2"/>
            <w:vAlign w:val="bottom"/>
          </w:tcPr>
          <w:p w:rsidR="007A6BEC" w:rsidRPr="00D6052D" w:rsidRDefault="007A6BEC" w:rsidP="009815D8">
            <w:pPr>
              <w:tabs>
                <w:tab w:val="left" w:pos="435"/>
              </w:tabs>
              <w:ind w:right="-30"/>
              <w:jc w:val="center"/>
              <w:rPr>
                <w:rFonts w:cs="Calibri"/>
                <w:color w:val="000000"/>
              </w:rPr>
            </w:pPr>
            <w:r w:rsidRPr="00D6052D">
              <w:rPr>
                <w:rFonts w:cs="Calibri"/>
                <w:color w:val="000000"/>
              </w:rPr>
              <w:t>64</w:t>
            </w:r>
          </w:p>
        </w:tc>
        <w:tc>
          <w:tcPr>
            <w:tcW w:w="7157" w:type="dxa"/>
            <w:vAlign w:val="bottom"/>
          </w:tcPr>
          <w:p w:rsidR="007A6BEC" w:rsidRPr="00D6052D" w:rsidRDefault="007A6BEC" w:rsidP="009815D8">
            <w:pPr>
              <w:tabs>
                <w:tab w:val="left" w:pos="750"/>
              </w:tabs>
              <w:ind w:right="2070"/>
              <w:rPr>
                <w:color w:val="000000"/>
              </w:rPr>
            </w:pPr>
            <w:proofErr w:type="spellStart"/>
            <w:r w:rsidRPr="00D6052D">
              <w:rPr>
                <w:color w:val="000000"/>
              </w:rPr>
              <w:t>Gunniy</w:t>
            </w:r>
            <w:r>
              <w:rPr>
                <w:color w:val="000000"/>
              </w:rPr>
              <w:t>a</w:t>
            </w:r>
            <w:proofErr w:type="spellEnd"/>
          </w:p>
        </w:tc>
        <w:tc>
          <w:tcPr>
            <w:tcW w:w="1733" w:type="dxa"/>
            <w:gridSpan w:val="2"/>
            <w:vAlign w:val="bottom"/>
          </w:tcPr>
          <w:p w:rsidR="007A6BEC" w:rsidRPr="00D6052D" w:rsidRDefault="007A6BEC" w:rsidP="009815D8">
            <w:pPr>
              <w:tabs>
                <w:tab w:val="left" w:pos="750"/>
              </w:tabs>
              <w:ind w:right="-134"/>
              <w:jc w:val="center"/>
              <w:rPr>
                <w:color w:val="000000"/>
              </w:rPr>
            </w:pPr>
            <w:r w:rsidRPr="00D6052D">
              <w:rPr>
                <w:color w:val="000000"/>
              </w:rPr>
              <w:t>2 sets</w:t>
            </w:r>
          </w:p>
        </w:tc>
      </w:tr>
      <w:tr w:rsidR="007A6BEC" w:rsidRPr="00D6052D" w:rsidTr="00C946DA">
        <w:trPr>
          <w:trHeight w:hRule="exact" w:val="280"/>
        </w:trPr>
        <w:tc>
          <w:tcPr>
            <w:tcW w:w="1028" w:type="dxa"/>
            <w:gridSpan w:val="2"/>
            <w:vAlign w:val="bottom"/>
          </w:tcPr>
          <w:p w:rsidR="007A6BEC" w:rsidRPr="00D6052D" w:rsidRDefault="007A6BEC" w:rsidP="009815D8">
            <w:pPr>
              <w:tabs>
                <w:tab w:val="left" w:pos="435"/>
              </w:tabs>
              <w:ind w:right="-30"/>
              <w:jc w:val="center"/>
              <w:rPr>
                <w:rFonts w:cs="Calibri"/>
                <w:color w:val="000000"/>
              </w:rPr>
            </w:pPr>
            <w:r w:rsidRPr="00D6052D">
              <w:rPr>
                <w:rFonts w:cs="Calibri"/>
                <w:color w:val="000000"/>
              </w:rPr>
              <w:t>65</w:t>
            </w:r>
          </w:p>
        </w:tc>
        <w:tc>
          <w:tcPr>
            <w:tcW w:w="7157" w:type="dxa"/>
            <w:vAlign w:val="bottom"/>
          </w:tcPr>
          <w:p w:rsidR="007A6BEC" w:rsidRPr="00D6052D" w:rsidRDefault="007A6BEC" w:rsidP="009815D8">
            <w:pPr>
              <w:tabs>
                <w:tab w:val="left" w:pos="750"/>
              </w:tabs>
              <w:ind w:right="2070"/>
              <w:rPr>
                <w:color w:val="000000"/>
              </w:rPr>
            </w:pPr>
            <w:r w:rsidRPr="00D6052D">
              <w:rPr>
                <w:color w:val="000000"/>
              </w:rPr>
              <w:t>Water level</w:t>
            </w:r>
          </w:p>
        </w:tc>
        <w:tc>
          <w:tcPr>
            <w:tcW w:w="1733" w:type="dxa"/>
            <w:gridSpan w:val="2"/>
            <w:vAlign w:val="bottom"/>
          </w:tcPr>
          <w:p w:rsidR="007A6BEC" w:rsidRPr="00D6052D" w:rsidRDefault="007A6BEC" w:rsidP="009815D8">
            <w:pPr>
              <w:tabs>
                <w:tab w:val="left" w:pos="750"/>
              </w:tabs>
              <w:ind w:right="-134"/>
              <w:jc w:val="center"/>
              <w:rPr>
                <w:color w:val="000000"/>
              </w:rPr>
            </w:pPr>
            <w:r w:rsidRPr="00D6052D">
              <w:rPr>
                <w:color w:val="000000"/>
              </w:rPr>
              <w:t>1 pcs</w:t>
            </w:r>
          </w:p>
        </w:tc>
      </w:tr>
      <w:tr w:rsidR="007A6BEC" w:rsidRPr="00D6052D" w:rsidTr="00C946DA">
        <w:trPr>
          <w:trHeight w:hRule="exact" w:val="262"/>
        </w:trPr>
        <w:tc>
          <w:tcPr>
            <w:tcW w:w="1028" w:type="dxa"/>
            <w:gridSpan w:val="2"/>
            <w:vAlign w:val="bottom"/>
          </w:tcPr>
          <w:p w:rsidR="007A6BEC" w:rsidRPr="00D6052D" w:rsidRDefault="007A6BEC" w:rsidP="009815D8">
            <w:pPr>
              <w:tabs>
                <w:tab w:val="left" w:pos="435"/>
              </w:tabs>
              <w:ind w:right="-30"/>
              <w:jc w:val="center"/>
              <w:rPr>
                <w:rFonts w:cs="Calibri"/>
                <w:color w:val="000000"/>
              </w:rPr>
            </w:pPr>
            <w:r w:rsidRPr="00D6052D">
              <w:rPr>
                <w:rFonts w:cs="Calibri"/>
                <w:color w:val="000000"/>
              </w:rPr>
              <w:t>66</w:t>
            </w:r>
          </w:p>
        </w:tc>
        <w:tc>
          <w:tcPr>
            <w:tcW w:w="7157" w:type="dxa"/>
            <w:vAlign w:val="bottom"/>
          </w:tcPr>
          <w:p w:rsidR="007A6BEC" w:rsidRPr="00D6052D" w:rsidRDefault="007A6BEC" w:rsidP="009815D8">
            <w:pPr>
              <w:tabs>
                <w:tab w:val="left" w:pos="750"/>
              </w:tabs>
              <w:ind w:right="2070"/>
              <w:rPr>
                <w:color w:val="000000"/>
              </w:rPr>
            </w:pPr>
            <w:r w:rsidRPr="00D6052D">
              <w:rPr>
                <w:color w:val="000000"/>
              </w:rPr>
              <w:t>Hammer</w:t>
            </w:r>
          </w:p>
        </w:tc>
        <w:tc>
          <w:tcPr>
            <w:tcW w:w="1733" w:type="dxa"/>
            <w:gridSpan w:val="2"/>
            <w:vAlign w:val="bottom"/>
          </w:tcPr>
          <w:p w:rsidR="007A6BEC" w:rsidRPr="00D6052D" w:rsidRDefault="007A6BEC" w:rsidP="009815D8">
            <w:pPr>
              <w:tabs>
                <w:tab w:val="left" w:pos="750"/>
              </w:tabs>
              <w:ind w:right="-134"/>
              <w:jc w:val="center"/>
              <w:rPr>
                <w:color w:val="000000"/>
              </w:rPr>
            </w:pPr>
            <w:r w:rsidRPr="00D6052D">
              <w:rPr>
                <w:color w:val="000000"/>
              </w:rPr>
              <w:t>3 pcs</w:t>
            </w:r>
          </w:p>
        </w:tc>
      </w:tr>
      <w:tr w:rsidR="007A6BEC" w:rsidRPr="00D6052D" w:rsidTr="00C946DA">
        <w:trPr>
          <w:trHeight w:hRule="exact" w:val="271"/>
        </w:trPr>
        <w:tc>
          <w:tcPr>
            <w:tcW w:w="1028" w:type="dxa"/>
            <w:gridSpan w:val="2"/>
            <w:vAlign w:val="bottom"/>
          </w:tcPr>
          <w:p w:rsidR="007A6BEC" w:rsidRPr="00D6052D" w:rsidRDefault="007A6BEC" w:rsidP="009815D8">
            <w:pPr>
              <w:tabs>
                <w:tab w:val="left" w:pos="435"/>
              </w:tabs>
              <w:ind w:right="-30"/>
              <w:jc w:val="center"/>
              <w:rPr>
                <w:rFonts w:cs="Calibri"/>
                <w:color w:val="000000"/>
              </w:rPr>
            </w:pPr>
            <w:r w:rsidRPr="00D6052D">
              <w:rPr>
                <w:rFonts w:cs="Calibri"/>
                <w:color w:val="000000"/>
              </w:rPr>
              <w:t>67</w:t>
            </w:r>
          </w:p>
        </w:tc>
        <w:tc>
          <w:tcPr>
            <w:tcW w:w="7157" w:type="dxa"/>
            <w:vAlign w:val="bottom"/>
          </w:tcPr>
          <w:p w:rsidR="007A6BEC" w:rsidRPr="00D6052D" w:rsidRDefault="007A6BEC" w:rsidP="009815D8">
            <w:pPr>
              <w:tabs>
                <w:tab w:val="left" w:pos="750"/>
              </w:tabs>
              <w:ind w:right="2070"/>
              <w:rPr>
                <w:color w:val="000000"/>
              </w:rPr>
            </w:pPr>
            <w:r w:rsidRPr="00D6052D">
              <w:rPr>
                <w:color w:val="000000"/>
              </w:rPr>
              <w:t>Screw Driver</w:t>
            </w:r>
          </w:p>
        </w:tc>
        <w:tc>
          <w:tcPr>
            <w:tcW w:w="1733" w:type="dxa"/>
            <w:gridSpan w:val="2"/>
            <w:vAlign w:val="bottom"/>
          </w:tcPr>
          <w:p w:rsidR="007A6BEC" w:rsidRPr="00D6052D" w:rsidRDefault="007A6BEC" w:rsidP="009815D8">
            <w:pPr>
              <w:tabs>
                <w:tab w:val="left" w:pos="750"/>
              </w:tabs>
              <w:ind w:right="-134"/>
              <w:jc w:val="center"/>
              <w:rPr>
                <w:color w:val="000000"/>
              </w:rPr>
            </w:pPr>
            <w:r w:rsidRPr="00D6052D">
              <w:rPr>
                <w:color w:val="000000"/>
              </w:rPr>
              <w:t>5 pcs</w:t>
            </w:r>
          </w:p>
        </w:tc>
      </w:tr>
      <w:tr w:rsidR="007A6BEC" w:rsidRPr="00D6052D" w:rsidTr="00C946DA">
        <w:trPr>
          <w:trHeight w:hRule="exact" w:val="352"/>
        </w:trPr>
        <w:tc>
          <w:tcPr>
            <w:tcW w:w="1028" w:type="dxa"/>
            <w:gridSpan w:val="2"/>
            <w:vAlign w:val="bottom"/>
          </w:tcPr>
          <w:p w:rsidR="007A6BEC" w:rsidRPr="00D6052D" w:rsidRDefault="007A6BEC" w:rsidP="009815D8">
            <w:pPr>
              <w:tabs>
                <w:tab w:val="left" w:pos="435"/>
              </w:tabs>
              <w:ind w:right="-30"/>
              <w:jc w:val="center"/>
              <w:rPr>
                <w:rFonts w:cs="Calibri"/>
                <w:color w:val="000000"/>
              </w:rPr>
            </w:pPr>
            <w:r w:rsidRPr="00D6052D">
              <w:rPr>
                <w:rFonts w:cs="Calibri"/>
                <w:color w:val="000000"/>
              </w:rPr>
              <w:t>68</w:t>
            </w:r>
          </w:p>
        </w:tc>
        <w:tc>
          <w:tcPr>
            <w:tcW w:w="7157" w:type="dxa"/>
            <w:vAlign w:val="bottom"/>
          </w:tcPr>
          <w:p w:rsidR="007A6BEC" w:rsidRPr="00D6052D" w:rsidRDefault="007A6BEC" w:rsidP="009815D8">
            <w:pPr>
              <w:tabs>
                <w:tab w:val="left" w:pos="750"/>
              </w:tabs>
              <w:ind w:right="2070"/>
              <w:rPr>
                <w:color w:val="000000"/>
              </w:rPr>
            </w:pPr>
            <w:r w:rsidRPr="00D6052D">
              <w:rPr>
                <w:color w:val="000000"/>
              </w:rPr>
              <w:t>Drill Machine</w:t>
            </w:r>
          </w:p>
        </w:tc>
        <w:tc>
          <w:tcPr>
            <w:tcW w:w="1733" w:type="dxa"/>
            <w:gridSpan w:val="2"/>
            <w:vAlign w:val="bottom"/>
          </w:tcPr>
          <w:p w:rsidR="007A6BEC" w:rsidRPr="00D6052D" w:rsidRDefault="007A6BEC" w:rsidP="009815D8">
            <w:pPr>
              <w:tabs>
                <w:tab w:val="left" w:pos="750"/>
              </w:tabs>
              <w:ind w:right="-134"/>
              <w:jc w:val="center"/>
              <w:rPr>
                <w:color w:val="000000"/>
              </w:rPr>
            </w:pPr>
            <w:r w:rsidRPr="00D6052D">
              <w:rPr>
                <w:color w:val="000000"/>
              </w:rPr>
              <w:t>1 pc</w:t>
            </w:r>
          </w:p>
        </w:tc>
      </w:tr>
      <w:tr w:rsidR="007A6BEC" w:rsidRPr="00D6052D" w:rsidTr="00C946DA">
        <w:trPr>
          <w:trHeight w:hRule="exact" w:val="370"/>
        </w:trPr>
        <w:tc>
          <w:tcPr>
            <w:tcW w:w="1028" w:type="dxa"/>
            <w:gridSpan w:val="2"/>
            <w:vAlign w:val="bottom"/>
          </w:tcPr>
          <w:p w:rsidR="007A6BEC" w:rsidRPr="00D6052D" w:rsidRDefault="007A6BEC" w:rsidP="009815D8">
            <w:pPr>
              <w:tabs>
                <w:tab w:val="left" w:pos="435"/>
              </w:tabs>
              <w:ind w:right="-30"/>
              <w:jc w:val="center"/>
              <w:rPr>
                <w:rFonts w:cs="Calibri"/>
                <w:color w:val="000000"/>
              </w:rPr>
            </w:pPr>
            <w:r w:rsidRPr="00D6052D">
              <w:rPr>
                <w:rFonts w:cs="Calibri"/>
                <w:color w:val="000000"/>
              </w:rPr>
              <w:t>69</w:t>
            </w:r>
          </w:p>
        </w:tc>
        <w:tc>
          <w:tcPr>
            <w:tcW w:w="7157" w:type="dxa"/>
            <w:vAlign w:val="bottom"/>
          </w:tcPr>
          <w:p w:rsidR="007A6BEC" w:rsidRPr="00D6052D" w:rsidRDefault="007A6BEC" w:rsidP="009815D8">
            <w:pPr>
              <w:tabs>
                <w:tab w:val="left" w:pos="750"/>
              </w:tabs>
              <w:ind w:right="2070"/>
              <w:rPr>
                <w:color w:val="000000"/>
              </w:rPr>
            </w:pPr>
            <w:r w:rsidRPr="00D6052D">
              <w:rPr>
                <w:color w:val="000000"/>
              </w:rPr>
              <w:t>Hilt</w:t>
            </w:r>
            <w:r>
              <w:rPr>
                <w:color w:val="000000"/>
              </w:rPr>
              <w:t>i</w:t>
            </w:r>
            <w:r w:rsidRPr="00D6052D">
              <w:rPr>
                <w:color w:val="000000"/>
              </w:rPr>
              <w:t xml:space="preserve"> Machine</w:t>
            </w:r>
          </w:p>
        </w:tc>
        <w:tc>
          <w:tcPr>
            <w:tcW w:w="1733" w:type="dxa"/>
            <w:gridSpan w:val="2"/>
            <w:vAlign w:val="bottom"/>
          </w:tcPr>
          <w:p w:rsidR="007A6BEC" w:rsidRPr="00D6052D" w:rsidRDefault="007A6BEC" w:rsidP="009815D8">
            <w:pPr>
              <w:tabs>
                <w:tab w:val="left" w:pos="750"/>
              </w:tabs>
              <w:ind w:right="-134"/>
              <w:jc w:val="center"/>
              <w:rPr>
                <w:color w:val="000000"/>
              </w:rPr>
            </w:pPr>
            <w:r w:rsidRPr="00D6052D">
              <w:rPr>
                <w:color w:val="000000"/>
              </w:rPr>
              <w:t>1 pc</w:t>
            </w:r>
          </w:p>
        </w:tc>
      </w:tr>
      <w:tr w:rsidR="007A6BEC" w:rsidRPr="00D6052D" w:rsidTr="00C946DA">
        <w:trPr>
          <w:trHeight w:hRule="exact" w:val="262"/>
        </w:trPr>
        <w:tc>
          <w:tcPr>
            <w:tcW w:w="1028" w:type="dxa"/>
            <w:gridSpan w:val="2"/>
            <w:vAlign w:val="bottom"/>
          </w:tcPr>
          <w:p w:rsidR="007A6BEC" w:rsidRPr="00D6052D" w:rsidRDefault="007A6BEC" w:rsidP="009815D8">
            <w:pPr>
              <w:tabs>
                <w:tab w:val="left" w:pos="435"/>
              </w:tabs>
              <w:ind w:right="-30"/>
              <w:jc w:val="center"/>
              <w:rPr>
                <w:rFonts w:cs="Calibri"/>
                <w:color w:val="000000"/>
              </w:rPr>
            </w:pPr>
            <w:r w:rsidRPr="00D6052D">
              <w:rPr>
                <w:rFonts w:cs="Calibri"/>
                <w:color w:val="000000"/>
              </w:rPr>
              <w:t>70</w:t>
            </w:r>
          </w:p>
        </w:tc>
        <w:tc>
          <w:tcPr>
            <w:tcW w:w="7157" w:type="dxa"/>
            <w:vAlign w:val="bottom"/>
          </w:tcPr>
          <w:p w:rsidR="007A6BEC" w:rsidRPr="00D6052D" w:rsidRDefault="007A6BEC" w:rsidP="009815D8">
            <w:pPr>
              <w:tabs>
                <w:tab w:val="left" w:pos="750"/>
              </w:tabs>
              <w:ind w:right="2070"/>
              <w:rPr>
                <w:color w:val="000000"/>
              </w:rPr>
            </w:pPr>
            <w:r w:rsidRPr="00D6052D">
              <w:rPr>
                <w:color w:val="000000"/>
              </w:rPr>
              <w:t>Wooden Cutter Machine</w:t>
            </w:r>
          </w:p>
        </w:tc>
        <w:tc>
          <w:tcPr>
            <w:tcW w:w="1733" w:type="dxa"/>
            <w:gridSpan w:val="2"/>
            <w:vAlign w:val="bottom"/>
          </w:tcPr>
          <w:p w:rsidR="007A6BEC" w:rsidRPr="00D6052D" w:rsidRDefault="007A6BEC" w:rsidP="009815D8">
            <w:pPr>
              <w:tabs>
                <w:tab w:val="left" w:pos="750"/>
              </w:tabs>
              <w:ind w:right="-134"/>
              <w:jc w:val="center"/>
              <w:rPr>
                <w:color w:val="000000"/>
              </w:rPr>
            </w:pPr>
            <w:r w:rsidRPr="00D6052D">
              <w:rPr>
                <w:color w:val="000000"/>
              </w:rPr>
              <w:t>1 pc</w:t>
            </w:r>
          </w:p>
        </w:tc>
      </w:tr>
      <w:tr w:rsidR="007A6BEC" w:rsidRPr="00D6052D" w:rsidTr="00C946DA">
        <w:trPr>
          <w:trHeight w:hRule="exact" w:val="262"/>
        </w:trPr>
        <w:tc>
          <w:tcPr>
            <w:tcW w:w="1028" w:type="dxa"/>
            <w:gridSpan w:val="2"/>
            <w:vAlign w:val="bottom"/>
          </w:tcPr>
          <w:p w:rsidR="007A6BEC" w:rsidRPr="00D6052D" w:rsidRDefault="007A6BEC" w:rsidP="009815D8">
            <w:pPr>
              <w:tabs>
                <w:tab w:val="left" w:pos="435"/>
              </w:tabs>
              <w:ind w:right="-30"/>
              <w:jc w:val="center"/>
              <w:rPr>
                <w:rFonts w:cs="Calibri"/>
                <w:color w:val="000000"/>
              </w:rPr>
            </w:pPr>
            <w:r w:rsidRPr="00D6052D">
              <w:rPr>
                <w:rFonts w:cs="Calibri"/>
                <w:color w:val="000000"/>
              </w:rPr>
              <w:t>71</w:t>
            </w:r>
          </w:p>
        </w:tc>
        <w:tc>
          <w:tcPr>
            <w:tcW w:w="7157" w:type="dxa"/>
            <w:vAlign w:val="bottom"/>
          </w:tcPr>
          <w:p w:rsidR="007A6BEC" w:rsidRPr="00D6052D" w:rsidRDefault="007A6BEC" w:rsidP="009815D8">
            <w:pPr>
              <w:tabs>
                <w:tab w:val="left" w:pos="750"/>
              </w:tabs>
              <w:ind w:right="2070"/>
              <w:rPr>
                <w:color w:val="000000"/>
              </w:rPr>
            </w:pPr>
            <w:r w:rsidRPr="00D6052D">
              <w:rPr>
                <w:color w:val="000000"/>
              </w:rPr>
              <w:t>Tile Cutter</w:t>
            </w:r>
          </w:p>
        </w:tc>
        <w:tc>
          <w:tcPr>
            <w:tcW w:w="1733" w:type="dxa"/>
            <w:gridSpan w:val="2"/>
            <w:vAlign w:val="bottom"/>
          </w:tcPr>
          <w:p w:rsidR="007A6BEC" w:rsidRPr="00D6052D" w:rsidRDefault="007A6BEC" w:rsidP="009815D8">
            <w:pPr>
              <w:tabs>
                <w:tab w:val="left" w:pos="750"/>
              </w:tabs>
              <w:ind w:right="-134"/>
              <w:jc w:val="center"/>
              <w:rPr>
                <w:color w:val="000000"/>
              </w:rPr>
            </w:pPr>
            <w:r w:rsidRPr="00D6052D">
              <w:rPr>
                <w:color w:val="000000"/>
              </w:rPr>
              <w:t>1 pcs</w:t>
            </w:r>
          </w:p>
        </w:tc>
      </w:tr>
      <w:tr w:rsidR="007A6BEC" w:rsidRPr="00D6052D" w:rsidTr="00C946DA">
        <w:trPr>
          <w:trHeight w:hRule="exact" w:val="280"/>
        </w:trPr>
        <w:tc>
          <w:tcPr>
            <w:tcW w:w="1028" w:type="dxa"/>
            <w:gridSpan w:val="2"/>
            <w:vAlign w:val="bottom"/>
          </w:tcPr>
          <w:p w:rsidR="007A6BEC" w:rsidRPr="00D6052D" w:rsidRDefault="007A6BEC" w:rsidP="009815D8">
            <w:pPr>
              <w:tabs>
                <w:tab w:val="left" w:pos="435"/>
              </w:tabs>
              <w:ind w:right="-30"/>
              <w:jc w:val="center"/>
              <w:rPr>
                <w:rFonts w:cs="Calibri"/>
                <w:color w:val="000000"/>
              </w:rPr>
            </w:pPr>
            <w:r w:rsidRPr="00D6052D">
              <w:rPr>
                <w:rFonts w:cs="Calibri"/>
                <w:color w:val="000000"/>
              </w:rPr>
              <w:t>72</w:t>
            </w:r>
          </w:p>
        </w:tc>
        <w:tc>
          <w:tcPr>
            <w:tcW w:w="7157" w:type="dxa"/>
            <w:vAlign w:val="bottom"/>
          </w:tcPr>
          <w:p w:rsidR="007A6BEC" w:rsidRPr="00D6052D" w:rsidRDefault="007A6BEC" w:rsidP="009815D8">
            <w:pPr>
              <w:tabs>
                <w:tab w:val="left" w:pos="750"/>
              </w:tabs>
              <w:ind w:right="2070"/>
              <w:rPr>
                <w:color w:val="000000"/>
              </w:rPr>
            </w:pPr>
            <w:proofErr w:type="spellStart"/>
            <w:r w:rsidRPr="00D6052D">
              <w:rPr>
                <w:color w:val="000000"/>
              </w:rPr>
              <w:t>K</w:t>
            </w:r>
            <w:r>
              <w:rPr>
                <w:color w:val="000000"/>
              </w:rPr>
              <w:t>a</w:t>
            </w:r>
            <w:r w:rsidRPr="00D6052D">
              <w:rPr>
                <w:color w:val="000000"/>
              </w:rPr>
              <w:t>rni</w:t>
            </w:r>
            <w:proofErr w:type="spellEnd"/>
          </w:p>
        </w:tc>
        <w:tc>
          <w:tcPr>
            <w:tcW w:w="1733" w:type="dxa"/>
            <w:gridSpan w:val="2"/>
            <w:vAlign w:val="bottom"/>
          </w:tcPr>
          <w:p w:rsidR="007A6BEC" w:rsidRPr="00D6052D" w:rsidRDefault="007A6BEC" w:rsidP="009815D8">
            <w:pPr>
              <w:tabs>
                <w:tab w:val="left" w:pos="750"/>
              </w:tabs>
              <w:ind w:right="-134"/>
              <w:jc w:val="center"/>
              <w:rPr>
                <w:color w:val="000000"/>
              </w:rPr>
            </w:pPr>
            <w:r w:rsidRPr="00D6052D">
              <w:rPr>
                <w:color w:val="000000"/>
              </w:rPr>
              <w:t>2 pcs</w:t>
            </w:r>
          </w:p>
        </w:tc>
      </w:tr>
    </w:tbl>
    <w:p w:rsidR="00E87590" w:rsidRDefault="00E87590" w:rsidP="005D4BDB">
      <w:pPr>
        <w:widowControl w:val="0"/>
        <w:autoSpaceDE w:val="0"/>
        <w:autoSpaceDN w:val="0"/>
        <w:adjustRightInd w:val="0"/>
        <w:spacing w:after="0" w:line="300" w:lineRule="auto"/>
        <w:ind w:right="2070"/>
        <w:rPr>
          <w:rFonts w:ascii="Times New Roman" w:hAnsi="Times New Roman"/>
          <w:b/>
          <w:sz w:val="24"/>
          <w:szCs w:val="24"/>
        </w:rPr>
      </w:pPr>
    </w:p>
    <w:p w:rsidR="00570DE0" w:rsidRDefault="00570DE0" w:rsidP="005D4BDB">
      <w:pPr>
        <w:widowControl w:val="0"/>
        <w:autoSpaceDE w:val="0"/>
        <w:autoSpaceDN w:val="0"/>
        <w:adjustRightInd w:val="0"/>
        <w:spacing w:after="0" w:line="300" w:lineRule="auto"/>
        <w:ind w:right="2070"/>
        <w:rPr>
          <w:rFonts w:ascii="Times New Roman" w:hAnsi="Times New Roman"/>
          <w:b/>
          <w:sz w:val="24"/>
          <w:szCs w:val="24"/>
        </w:rPr>
      </w:pPr>
    </w:p>
    <w:p w:rsidR="00570DE0" w:rsidRDefault="00570DE0" w:rsidP="005D4BDB">
      <w:pPr>
        <w:widowControl w:val="0"/>
        <w:autoSpaceDE w:val="0"/>
        <w:autoSpaceDN w:val="0"/>
        <w:adjustRightInd w:val="0"/>
        <w:spacing w:after="0" w:line="300" w:lineRule="auto"/>
        <w:ind w:right="2070"/>
        <w:rPr>
          <w:rFonts w:ascii="Times New Roman" w:hAnsi="Times New Roman"/>
          <w:b/>
          <w:sz w:val="24"/>
          <w:szCs w:val="24"/>
        </w:rPr>
      </w:pPr>
    </w:p>
    <w:p w:rsidR="00570DE0" w:rsidRDefault="00570DE0" w:rsidP="005D4BDB">
      <w:pPr>
        <w:widowControl w:val="0"/>
        <w:autoSpaceDE w:val="0"/>
        <w:autoSpaceDN w:val="0"/>
        <w:adjustRightInd w:val="0"/>
        <w:spacing w:after="0" w:line="300" w:lineRule="auto"/>
        <w:ind w:right="2070"/>
        <w:rPr>
          <w:rFonts w:ascii="Times New Roman" w:hAnsi="Times New Roman"/>
          <w:b/>
          <w:sz w:val="24"/>
          <w:szCs w:val="24"/>
        </w:rPr>
      </w:pPr>
    </w:p>
    <w:p w:rsidR="00570DE0" w:rsidRDefault="00570DE0" w:rsidP="005D4BDB">
      <w:pPr>
        <w:widowControl w:val="0"/>
        <w:autoSpaceDE w:val="0"/>
        <w:autoSpaceDN w:val="0"/>
        <w:adjustRightInd w:val="0"/>
        <w:spacing w:after="0" w:line="300" w:lineRule="auto"/>
        <w:ind w:right="2070"/>
        <w:rPr>
          <w:rFonts w:ascii="Times New Roman" w:hAnsi="Times New Roman"/>
          <w:b/>
          <w:sz w:val="24"/>
          <w:szCs w:val="24"/>
        </w:rPr>
      </w:pPr>
    </w:p>
    <w:p w:rsidR="00570DE0" w:rsidRDefault="00570DE0" w:rsidP="005D4BDB">
      <w:pPr>
        <w:widowControl w:val="0"/>
        <w:autoSpaceDE w:val="0"/>
        <w:autoSpaceDN w:val="0"/>
        <w:adjustRightInd w:val="0"/>
        <w:spacing w:after="0" w:line="300" w:lineRule="auto"/>
        <w:ind w:right="2070"/>
        <w:rPr>
          <w:rFonts w:ascii="Times New Roman" w:hAnsi="Times New Roman"/>
          <w:b/>
          <w:sz w:val="24"/>
          <w:szCs w:val="24"/>
        </w:rPr>
      </w:pPr>
    </w:p>
    <w:p w:rsidR="00570DE0" w:rsidRDefault="00570DE0" w:rsidP="005D4BDB">
      <w:pPr>
        <w:widowControl w:val="0"/>
        <w:autoSpaceDE w:val="0"/>
        <w:autoSpaceDN w:val="0"/>
        <w:adjustRightInd w:val="0"/>
        <w:spacing w:after="0" w:line="300" w:lineRule="auto"/>
        <w:ind w:right="2070"/>
        <w:rPr>
          <w:rFonts w:ascii="Times New Roman" w:hAnsi="Times New Roman"/>
          <w:b/>
          <w:sz w:val="24"/>
          <w:szCs w:val="24"/>
        </w:rPr>
      </w:pPr>
    </w:p>
    <w:p w:rsidR="00570DE0" w:rsidRDefault="00570DE0" w:rsidP="005D4BDB">
      <w:pPr>
        <w:widowControl w:val="0"/>
        <w:autoSpaceDE w:val="0"/>
        <w:autoSpaceDN w:val="0"/>
        <w:adjustRightInd w:val="0"/>
        <w:spacing w:after="0" w:line="300" w:lineRule="auto"/>
        <w:ind w:right="2070"/>
        <w:rPr>
          <w:rFonts w:ascii="Times New Roman" w:hAnsi="Times New Roman"/>
          <w:b/>
          <w:sz w:val="24"/>
          <w:szCs w:val="24"/>
        </w:rPr>
      </w:pPr>
    </w:p>
    <w:p w:rsidR="00570DE0" w:rsidRDefault="00570DE0" w:rsidP="005D4BDB">
      <w:pPr>
        <w:widowControl w:val="0"/>
        <w:autoSpaceDE w:val="0"/>
        <w:autoSpaceDN w:val="0"/>
        <w:adjustRightInd w:val="0"/>
        <w:spacing w:after="0" w:line="300" w:lineRule="auto"/>
        <w:ind w:right="2070"/>
        <w:rPr>
          <w:rFonts w:ascii="Times New Roman" w:hAnsi="Times New Roman"/>
          <w:b/>
          <w:sz w:val="24"/>
          <w:szCs w:val="24"/>
        </w:rPr>
      </w:pPr>
    </w:p>
    <w:p w:rsidR="00570DE0" w:rsidRDefault="00570DE0" w:rsidP="005D4BDB">
      <w:pPr>
        <w:widowControl w:val="0"/>
        <w:autoSpaceDE w:val="0"/>
        <w:autoSpaceDN w:val="0"/>
        <w:adjustRightInd w:val="0"/>
        <w:spacing w:after="0" w:line="300" w:lineRule="auto"/>
        <w:ind w:right="2070"/>
        <w:rPr>
          <w:rFonts w:ascii="Times New Roman" w:hAnsi="Times New Roman"/>
          <w:b/>
          <w:sz w:val="24"/>
          <w:szCs w:val="24"/>
        </w:rPr>
      </w:pPr>
    </w:p>
    <w:p w:rsidR="00570DE0" w:rsidRDefault="00570DE0" w:rsidP="005D4BDB">
      <w:pPr>
        <w:widowControl w:val="0"/>
        <w:autoSpaceDE w:val="0"/>
        <w:autoSpaceDN w:val="0"/>
        <w:adjustRightInd w:val="0"/>
        <w:spacing w:after="0" w:line="300" w:lineRule="auto"/>
        <w:ind w:right="2070"/>
        <w:rPr>
          <w:rFonts w:ascii="Times New Roman" w:hAnsi="Times New Roman"/>
          <w:b/>
          <w:sz w:val="24"/>
          <w:szCs w:val="24"/>
        </w:rPr>
      </w:pPr>
    </w:p>
    <w:p w:rsidR="00570DE0" w:rsidRDefault="00570DE0" w:rsidP="005D4BDB">
      <w:pPr>
        <w:widowControl w:val="0"/>
        <w:autoSpaceDE w:val="0"/>
        <w:autoSpaceDN w:val="0"/>
        <w:adjustRightInd w:val="0"/>
        <w:spacing w:after="0" w:line="300" w:lineRule="auto"/>
        <w:ind w:right="2070"/>
        <w:rPr>
          <w:rFonts w:ascii="Times New Roman" w:hAnsi="Times New Roman"/>
          <w:b/>
          <w:sz w:val="24"/>
          <w:szCs w:val="24"/>
        </w:rPr>
      </w:pPr>
    </w:p>
    <w:p w:rsidR="00570DE0" w:rsidRDefault="00570DE0" w:rsidP="005D4BDB">
      <w:pPr>
        <w:widowControl w:val="0"/>
        <w:autoSpaceDE w:val="0"/>
        <w:autoSpaceDN w:val="0"/>
        <w:adjustRightInd w:val="0"/>
        <w:spacing w:after="0" w:line="300" w:lineRule="auto"/>
        <w:ind w:right="2070"/>
        <w:rPr>
          <w:rFonts w:ascii="Times New Roman" w:hAnsi="Times New Roman"/>
          <w:b/>
          <w:sz w:val="24"/>
          <w:szCs w:val="24"/>
        </w:rPr>
      </w:pPr>
    </w:p>
    <w:p w:rsidR="00570DE0" w:rsidRDefault="00570DE0" w:rsidP="005D4BDB">
      <w:pPr>
        <w:widowControl w:val="0"/>
        <w:autoSpaceDE w:val="0"/>
        <w:autoSpaceDN w:val="0"/>
        <w:adjustRightInd w:val="0"/>
        <w:spacing w:after="0" w:line="300" w:lineRule="auto"/>
        <w:ind w:right="2070"/>
        <w:rPr>
          <w:rFonts w:ascii="Times New Roman" w:hAnsi="Times New Roman"/>
          <w:b/>
          <w:sz w:val="24"/>
          <w:szCs w:val="24"/>
        </w:rPr>
      </w:pPr>
    </w:p>
    <w:p w:rsidR="00570DE0" w:rsidRDefault="00570DE0" w:rsidP="005D4BDB">
      <w:pPr>
        <w:widowControl w:val="0"/>
        <w:autoSpaceDE w:val="0"/>
        <w:autoSpaceDN w:val="0"/>
        <w:adjustRightInd w:val="0"/>
        <w:spacing w:after="0" w:line="300" w:lineRule="auto"/>
        <w:ind w:right="2070"/>
        <w:rPr>
          <w:rFonts w:ascii="Times New Roman" w:hAnsi="Times New Roman"/>
          <w:b/>
          <w:sz w:val="24"/>
          <w:szCs w:val="24"/>
        </w:rPr>
      </w:pPr>
    </w:p>
    <w:p w:rsidR="00715EE7" w:rsidRDefault="00715EE7" w:rsidP="005D4BDB">
      <w:pPr>
        <w:widowControl w:val="0"/>
        <w:autoSpaceDE w:val="0"/>
        <w:autoSpaceDN w:val="0"/>
        <w:adjustRightInd w:val="0"/>
        <w:spacing w:after="0" w:line="300" w:lineRule="auto"/>
        <w:ind w:right="2070"/>
        <w:rPr>
          <w:rFonts w:ascii="Times New Roman" w:hAnsi="Times New Roman"/>
          <w:b/>
          <w:sz w:val="24"/>
          <w:szCs w:val="24"/>
        </w:rPr>
      </w:pPr>
    </w:p>
    <w:p w:rsidR="00715EE7" w:rsidRDefault="00715EE7" w:rsidP="005D4BDB">
      <w:pPr>
        <w:widowControl w:val="0"/>
        <w:autoSpaceDE w:val="0"/>
        <w:autoSpaceDN w:val="0"/>
        <w:adjustRightInd w:val="0"/>
        <w:spacing w:after="0" w:line="300" w:lineRule="auto"/>
        <w:ind w:right="2070"/>
        <w:rPr>
          <w:rFonts w:ascii="Times New Roman" w:hAnsi="Times New Roman"/>
          <w:b/>
          <w:sz w:val="24"/>
          <w:szCs w:val="24"/>
        </w:rPr>
      </w:pPr>
    </w:p>
    <w:p w:rsidR="00715EE7" w:rsidRDefault="00715EE7" w:rsidP="005D4BDB">
      <w:pPr>
        <w:widowControl w:val="0"/>
        <w:autoSpaceDE w:val="0"/>
        <w:autoSpaceDN w:val="0"/>
        <w:adjustRightInd w:val="0"/>
        <w:spacing w:after="0" w:line="300" w:lineRule="auto"/>
        <w:ind w:right="2070"/>
        <w:rPr>
          <w:rFonts w:ascii="Times New Roman" w:hAnsi="Times New Roman"/>
          <w:b/>
          <w:sz w:val="24"/>
          <w:szCs w:val="24"/>
        </w:rPr>
      </w:pPr>
    </w:p>
    <w:p w:rsidR="00715EE7" w:rsidRDefault="00715EE7" w:rsidP="005D4BDB">
      <w:pPr>
        <w:widowControl w:val="0"/>
        <w:autoSpaceDE w:val="0"/>
        <w:autoSpaceDN w:val="0"/>
        <w:adjustRightInd w:val="0"/>
        <w:spacing w:after="0" w:line="300" w:lineRule="auto"/>
        <w:ind w:right="2070"/>
        <w:rPr>
          <w:rFonts w:ascii="Times New Roman" w:hAnsi="Times New Roman"/>
          <w:b/>
          <w:sz w:val="24"/>
          <w:szCs w:val="24"/>
        </w:rPr>
      </w:pPr>
    </w:p>
    <w:p w:rsidR="00715EE7" w:rsidRDefault="00715EE7" w:rsidP="005D4BDB">
      <w:pPr>
        <w:widowControl w:val="0"/>
        <w:autoSpaceDE w:val="0"/>
        <w:autoSpaceDN w:val="0"/>
        <w:adjustRightInd w:val="0"/>
        <w:spacing w:after="0" w:line="300" w:lineRule="auto"/>
        <w:ind w:right="2070"/>
        <w:rPr>
          <w:rFonts w:ascii="Times New Roman" w:hAnsi="Times New Roman"/>
          <w:b/>
          <w:sz w:val="24"/>
          <w:szCs w:val="24"/>
        </w:rPr>
      </w:pPr>
    </w:p>
    <w:p w:rsidR="00715EE7" w:rsidRDefault="00715EE7" w:rsidP="005D4BDB">
      <w:pPr>
        <w:widowControl w:val="0"/>
        <w:autoSpaceDE w:val="0"/>
        <w:autoSpaceDN w:val="0"/>
        <w:adjustRightInd w:val="0"/>
        <w:spacing w:after="0" w:line="300" w:lineRule="auto"/>
        <w:ind w:right="2070"/>
        <w:rPr>
          <w:rFonts w:ascii="Times New Roman" w:hAnsi="Times New Roman"/>
          <w:b/>
          <w:sz w:val="24"/>
          <w:szCs w:val="24"/>
        </w:rPr>
      </w:pPr>
    </w:p>
    <w:p w:rsidR="00715EE7" w:rsidRDefault="00715EE7">
      <w:pPr>
        <w:spacing w:after="160" w:line="259" w:lineRule="auto"/>
        <w:rPr>
          <w:rFonts w:ascii="Times New Roman" w:hAnsi="Times New Roman"/>
          <w:b/>
          <w:sz w:val="24"/>
          <w:szCs w:val="24"/>
        </w:rPr>
      </w:pPr>
    </w:p>
    <w:p w:rsidR="00715EE7" w:rsidRDefault="00715EE7" w:rsidP="005D4BDB">
      <w:pPr>
        <w:widowControl w:val="0"/>
        <w:autoSpaceDE w:val="0"/>
        <w:autoSpaceDN w:val="0"/>
        <w:adjustRightInd w:val="0"/>
        <w:spacing w:after="0" w:line="300" w:lineRule="auto"/>
        <w:ind w:right="2070"/>
        <w:rPr>
          <w:rFonts w:ascii="Times New Roman" w:hAnsi="Times New Roman"/>
          <w:b/>
          <w:sz w:val="24"/>
          <w:szCs w:val="24"/>
        </w:rPr>
      </w:pPr>
    </w:p>
    <w:p w:rsidR="00570DE0" w:rsidRDefault="00570DE0" w:rsidP="005D4BDB">
      <w:pPr>
        <w:widowControl w:val="0"/>
        <w:autoSpaceDE w:val="0"/>
        <w:autoSpaceDN w:val="0"/>
        <w:adjustRightInd w:val="0"/>
        <w:spacing w:after="0" w:line="300" w:lineRule="auto"/>
        <w:ind w:right="2070"/>
        <w:rPr>
          <w:rFonts w:ascii="Times New Roman" w:hAnsi="Times New Roman"/>
          <w:b/>
          <w:sz w:val="24"/>
          <w:szCs w:val="24"/>
        </w:rPr>
      </w:pPr>
    </w:p>
    <w:p w:rsidR="004B49A0" w:rsidRDefault="009B668B" w:rsidP="004E770E">
      <w:pPr>
        <w:widowControl w:val="0"/>
        <w:autoSpaceDE w:val="0"/>
        <w:autoSpaceDN w:val="0"/>
        <w:adjustRightInd w:val="0"/>
        <w:spacing w:after="0" w:line="300" w:lineRule="auto"/>
        <w:ind w:right="2070"/>
        <w:jc w:val="center"/>
        <w:rPr>
          <w:rFonts w:ascii="Times New Roman" w:hAnsi="Times New Roman"/>
          <w:b/>
          <w:sz w:val="24"/>
          <w:szCs w:val="24"/>
        </w:rPr>
      </w:pPr>
      <w:r>
        <w:rPr>
          <w:rFonts w:ascii="Times New Roman" w:hAnsi="Times New Roman"/>
          <w:b/>
          <w:sz w:val="24"/>
          <w:szCs w:val="24"/>
        </w:rPr>
        <w:lastRenderedPageBreak/>
        <w:t>(4</w:t>
      </w:r>
      <w:r w:rsidRPr="001A6E1D">
        <w:rPr>
          <w:rFonts w:ascii="Times New Roman" w:hAnsi="Times New Roman"/>
          <w:b/>
          <w:sz w:val="24"/>
          <w:szCs w:val="24"/>
        </w:rPr>
        <w:t>)</w:t>
      </w:r>
    </w:p>
    <w:p w:rsidR="00FA6232" w:rsidRPr="00715EE7" w:rsidRDefault="009B668B" w:rsidP="00715EE7">
      <w:pPr>
        <w:widowControl w:val="0"/>
        <w:autoSpaceDE w:val="0"/>
        <w:autoSpaceDN w:val="0"/>
        <w:adjustRightInd w:val="0"/>
        <w:spacing w:after="0" w:line="300" w:lineRule="auto"/>
        <w:ind w:right="2070"/>
        <w:jc w:val="center"/>
        <w:rPr>
          <w:rFonts w:ascii="Times New Roman" w:hAnsi="Times New Roman"/>
          <w:b/>
          <w:sz w:val="24"/>
          <w:szCs w:val="24"/>
        </w:rPr>
      </w:pPr>
      <w:r>
        <w:rPr>
          <w:rFonts w:ascii="Times New Roman" w:hAnsi="Times New Roman"/>
          <w:b/>
          <w:sz w:val="24"/>
          <w:szCs w:val="24"/>
          <w:u w:val="single"/>
        </w:rPr>
        <w:t>TERMS OF PAYMENT</w:t>
      </w:r>
    </w:p>
    <w:p w:rsidR="00A37941" w:rsidRPr="006927D1" w:rsidRDefault="00A37941" w:rsidP="00A37941">
      <w:pPr>
        <w:ind w:right="1620"/>
        <w:jc w:val="both"/>
        <w:rPr>
          <w:rFonts w:ascii="Times New Roman" w:hAnsi="Times New Roman"/>
          <w:sz w:val="24"/>
          <w:szCs w:val="24"/>
        </w:rPr>
      </w:pPr>
      <w:r w:rsidRPr="006927D1">
        <w:rPr>
          <w:rFonts w:ascii="Times New Roman" w:hAnsi="Times New Roman"/>
          <w:sz w:val="24"/>
          <w:szCs w:val="24"/>
        </w:rPr>
        <w:t>Payment of bills:</w:t>
      </w:r>
    </w:p>
    <w:p w:rsidR="00A37941" w:rsidRPr="006927D1" w:rsidRDefault="00A37941" w:rsidP="007B70E1">
      <w:pPr>
        <w:numPr>
          <w:ilvl w:val="1"/>
          <w:numId w:val="32"/>
        </w:numPr>
        <w:tabs>
          <w:tab w:val="left" w:pos="748"/>
        </w:tabs>
        <w:spacing w:after="0" w:line="240" w:lineRule="auto"/>
        <w:ind w:left="0" w:right="1620"/>
        <w:jc w:val="both"/>
        <w:rPr>
          <w:rFonts w:ascii="Times New Roman" w:hAnsi="Times New Roman"/>
          <w:sz w:val="24"/>
          <w:szCs w:val="24"/>
        </w:rPr>
      </w:pPr>
      <w:r w:rsidRPr="006927D1">
        <w:rPr>
          <w:rFonts w:ascii="Times New Roman" w:hAnsi="Times New Roman"/>
          <w:sz w:val="24"/>
          <w:szCs w:val="24"/>
        </w:rPr>
        <w:t>Bills will be submitted by the Contractor on 10th (if 10th is holiday then next working day) of every calendar month &amp; after satisfactory service and submission of pre-receipted bill along with documents in support of payment of wages to workers through RTGS / NEFT only.  Proof of remittance of Salary to Employees / PF/ ESI/ Bonus/ Gratuity / Maternity / GST and any other documents as prescribed by the Institute to respective agencies are also required to be submitted with their monthly bill.</w:t>
      </w:r>
    </w:p>
    <w:p w:rsidR="00A37941" w:rsidRPr="006927D1" w:rsidRDefault="00A37941" w:rsidP="007B70E1">
      <w:pPr>
        <w:numPr>
          <w:ilvl w:val="1"/>
          <w:numId w:val="32"/>
        </w:numPr>
        <w:tabs>
          <w:tab w:val="left" w:pos="748"/>
        </w:tabs>
        <w:spacing w:after="0" w:line="240" w:lineRule="auto"/>
        <w:ind w:left="0" w:right="1620"/>
        <w:jc w:val="both"/>
        <w:rPr>
          <w:rFonts w:ascii="Times New Roman" w:hAnsi="Times New Roman"/>
          <w:sz w:val="24"/>
          <w:szCs w:val="24"/>
        </w:rPr>
      </w:pPr>
      <w:r w:rsidRPr="006927D1">
        <w:rPr>
          <w:rFonts w:ascii="Times New Roman" w:hAnsi="Times New Roman"/>
          <w:sz w:val="24"/>
          <w:szCs w:val="24"/>
        </w:rPr>
        <w:t>Wages: The payments to all workers deployed should be made in full by 7th of every calendar month. Wages shall have the same meaning as defined in payment of Wages Act.  The contractor shall pay his workers not below the rates under Minimum Wages Act declared by Govt. of NCT and to comply with various Labour Acts such as PF, ESI, Bonus, Gratuity and Maternity, Contract (R&amp;A) SAVY 1970, Contract Labour (R&amp;A) Central Rules 1971 and any other acts applicable as amended from time to time at his own expenses.</w:t>
      </w:r>
    </w:p>
    <w:p w:rsidR="00A37941" w:rsidRPr="006927D1" w:rsidRDefault="00A37941" w:rsidP="00715EE7">
      <w:pPr>
        <w:numPr>
          <w:ilvl w:val="1"/>
          <w:numId w:val="32"/>
        </w:numPr>
        <w:tabs>
          <w:tab w:val="left" w:pos="748"/>
        </w:tabs>
        <w:spacing w:after="0" w:line="240" w:lineRule="auto"/>
        <w:ind w:left="-90" w:right="1620" w:hanging="270"/>
        <w:jc w:val="both"/>
        <w:rPr>
          <w:rFonts w:ascii="Times New Roman" w:hAnsi="Times New Roman"/>
          <w:sz w:val="24"/>
          <w:szCs w:val="24"/>
        </w:rPr>
      </w:pPr>
      <w:r w:rsidRPr="006927D1">
        <w:rPr>
          <w:rFonts w:ascii="Times New Roman" w:hAnsi="Times New Roman"/>
          <w:sz w:val="24"/>
          <w:szCs w:val="24"/>
        </w:rPr>
        <w:t xml:space="preserve">The payments towards bonus shall only be released to those workers only who will complete the minimum period of 30 days with the agency. </w:t>
      </w:r>
    </w:p>
    <w:p w:rsidR="00715EE7" w:rsidRDefault="00715EE7" w:rsidP="00715EE7">
      <w:pPr>
        <w:pStyle w:val="Normal1"/>
        <w:spacing w:after="0"/>
        <w:ind w:left="-360" w:right="1260"/>
        <w:jc w:val="both"/>
        <w:rPr>
          <w:rFonts w:ascii="Times New Roman" w:eastAsia="Times New Roman" w:hAnsi="Times New Roman" w:cs="Times New Roman"/>
          <w:sz w:val="24"/>
          <w:szCs w:val="24"/>
        </w:rPr>
      </w:pPr>
      <w:r>
        <w:rPr>
          <w:bCs/>
          <w:szCs w:val="24"/>
        </w:rPr>
        <w:t xml:space="preserve">d).  </w:t>
      </w:r>
      <w:r w:rsidRPr="00F326B1">
        <w:rPr>
          <w:rFonts w:ascii="Times New Roman" w:eastAsia="Times New Roman" w:hAnsi="Times New Roman" w:cs="Times New Roman"/>
          <w:b/>
          <w:sz w:val="24"/>
          <w:szCs w:val="24"/>
        </w:rPr>
        <w:t xml:space="preserve">SECURITY DEPOSIT: </w:t>
      </w:r>
      <w:r w:rsidRPr="00F326B1">
        <w:rPr>
          <w:rFonts w:ascii="Times New Roman" w:eastAsia="Times New Roman" w:hAnsi="Times New Roman" w:cs="Times New Roman"/>
          <w:sz w:val="24"/>
          <w:szCs w:val="24"/>
        </w:rPr>
        <w:t>The successful bidder would</w:t>
      </w:r>
      <w:r>
        <w:rPr>
          <w:rFonts w:ascii="Times New Roman" w:eastAsia="Times New Roman" w:hAnsi="Times New Roman" w:cs="Times New Roman"/>
          <w:sz w:val="24"/>
          <w:szCs w:val="24"/>
        </w:rPr>
        <w:t xml:space="preserve"> have to deposit an amount of 15</w:t>
      </w:r>
      <w:r w:rsidRPr="00F326B1">
        <w:rPr>
          <w:rFonts w:ascii="Times New Roman" w:eastAsia="Times New Roman" w:hAnsi="Times New Roman" w:cs="Times New Roman"/>
          <w:sz w:val="24"/>
          <w:szCs w:val="24"/>
        </w:rPr>
        <w:t>% of the Annual contract value towards security deposit th</w:t>
      </w:r>
      <w:r>
        <w:rPr>
          <w:rFonts w:ascii="Times New Roman" w:eastAsia="Times New Roman" w:hAnsi="Times New Roman" w:cs="Times New Roman"/>
          <w:sz w:val="24"/>
          <w:szCs w:val="24"/>
        </w:rPr>
        <w:t>rough Demand Draft/pay order/</w:t>
      </w:r>
      <w:r w:rsidRPr="00F326B1">
        <w:rPr>
          <w:rFonts w:ascii="Times New Roman" w:eastAsia="Times New Roman" w:hAnsi="Times New Roman" w:cs="Times New Roman"/>
          <w:sz w:val="24"/>
          <w:szCs w:val="24"/>
        </w:rPr>
        <w:t>/Bank Guarantee from a commercial bank in favour of ICGEB which would remain with ICGEB during the contract period and no interest shall be payable on the Security Deposit amount.</w:t>
      </w:r>
    </w:p>
    <w:p w:rsidR="00715EE7" w:rsidRPr="00C234AD" w:rsidRDefault="00715EE7" w:rsidP="00715EE7">
      <w:pPr>
        <w:pStyle w:val="BodyTextIndent2"/>
        <w:ind w:left="270" w:right="1620"/>
        <w:jc w:val="both"/>
        <w:rPr>
          <w:szCs w:val="24"/>
        </w:rPr>
      </w:pPr>
      <w:r>
        <w:rPr>
          <w:szCs w:val="24"/>
        </w:rPr>
        <w:t xml:space="preserve">e). </w:t>
      </w:r>
      <w:r w:rsidRPr="00C234AD">
        <w:rPr>
          <w:szCs w:val="24"/>
        </w:rPr>
        <w:t>In case of non-availability of staff, penalty as given below will be made.</w:t>
      </w:r>
    </w:p>
    <w:p w:rsidR="00715EE7" w:rsidRPr="00C234AD" w:rsidRDefault="00715EE7" w:rsidP="00715EE7">
      <w:pPr>
        <w:pStyle w:val="BodyTextIndent2"/>
        <w:numPr>
          <w:ilvl w:val="2"/>
          <w:numId w:val="22"/>
        </w:numPr>
        <w:ind w:left="450" w:right="1620"/>
        <w:jc w:val="both"/>
        <w:rPr>
          <w:szCs w:val="24"/>
        </w:rPr>
      </w:pPr>
      <w:r w:rsidRPr="00C234AD">
        <w:rPr>
          <w:szCs w:val="24"/>
        </w:rPr>
        <w:t>Substation / DG Operator</w:t>
      </w:r>
      <w:r w:rsidRPr="00C234AD">
        <w:rPr>
          <w:szCs w:val="24"/>
        </w:rPr>
        <w:tab/>
      </w:r>
      <w:r w:rsidRPr="00C234AD">
        <w:rPr>
          <w:szCs w:val="24"/>
        </w:rPr>
        <w:tab/>
        <w:t xml:space="preserve">:  </w:t>
      </w:r>
      <w:proofErr w:type="spellStart"/>
      <w:r w:rsidRPr="00C234AD">
        <w:rPr>
          <w:szCs w:val="24"/>
        </w:rPr>
        <w:t>Rs</w:t>
      </w:r>
      <w:proofErr w:type="spellEnd"/>
      <w:r w:rsidRPr="00C234AD">
        <w:rPr>
          <w:szCs w:val="24"/>
        </w:rPr>
        <w:t>. 1000/- per shift per day</w:t>
      </w:r>
      <w:r w:rsidRPr="00C234AD">
        <w:rPr>
          <w:szCs w:val="24"/>
        </w:rPr>
        <w:tab/>
      </w:r>
    </w:p>
    <w:p w:rsidR="00715EE7" w:rsidRPr="00C234AD" w:rsidRDefault="00715EE7" w:rsidP="00715EE7">
      <w:pPr>
        <w:pStyle w:val="BodyTextIndent2"/>
        <w:numPr>
          <w:ilvl w:val="2"/>
          <w:numId w:val="22"/>
        </w:numPr>
        <w:ind w:left="450" w:right="1620"/>
        <w:jc w:val="both"/>
        <w:rPr>
          <w:szCs w:val="24"/>
        </w:rPr>
      </w:pPr>
      <w:r w:rsidRPr="00C234AD">
        <w:rPr>
          <w:szCs w:val="24"/>
        </w:rPr>
        <w:t xml:space="preserve">Electrician/Instrument Mechanic       </w:t>
      </w:r>
      <w:r w:rsidRPr="00C234AD">
        <w:rPr>
          <w:szCs w:val="24"/>
        </w:rPr>
        <w:tab/>
        <w:t xml:space="preserve">:  </w:t>
      </w:r>
      <w:proofErr w:type="spellStart"/>
      <w:r w:rsidRPr="00C234AD">
        <w:rPr>
          <w:szCs w:val="24"/>
        </w:rPr>
        <w:t>Rs</w:t>
      </w:r>
      <w:proofErr w:type="spellEnd"/>
      <w:r w:rsidRPr="00C234AD">
        <w:rPr>
          <w:szCs w:val="24"/>
        </w:rPr>
        <w:t>. 1000/- per shift per day</w:t>
      </w:r>
    </w:p>
    <w:p w:rsidR="00715EE7" w:rsidRPr="00C234AD" w:rsidRDefault="00715EE7" w:rsidP="00715EE7">
      <w:pPr>
        <w:pStyle w:val="BodyTextIndent2"/>
        <w:numPr>
          <w:ilvl w:val="2"/>
          <w:numId w:val="22"/>
        </w:numPr>
        <w:ind w:left="450" w:right="1620"/>
        <w:jc w:val="both"/>
        <w:rPr>
          <w:szCs w:val="24"/>
        </w:rPr>
      </w:pPr>
      <w:r w:rsidRPr="00C234AD">
        <w:rPr>
          <w:szCs w:val="24"/>
        </w:rPr>
        <w:t>Helper</w:t>
      </w:r>
      <w:r w:rsidRPr="00C234AD">
        <w:rPr>
          <w:szCs w:val="24"/>
        </w:rPr>
        <w:tab/>
      </w:r>
      <w:r w:rsidRPr="00C234AD">
        <w:rPr>
          <w:szCs w:val="24"/>
        </w:rPr>
        <w:tab/>
      </w:r>
      <w:r w:rsidRPr="00C234AD">
        <w:rPr>
          <w:szCs w:val="24"/>
        </w:rPr>
        <w:tab/>
      </w:r>
      <w:r w:rsidRPr="00C234AD">
        <w:rPr>
          <w:szCs w:val="24"/>
        </w:rPr>
        <w:tab/>
      </w:r>
      <w:r w:rsidRPr="00C234AD">
        <w:rPr>
          <w:szCs w:val="24"/>
        </w:rPr>
        <w:tab/>
        <w:t xml:space="preserve">:  </w:t>
      </w:r>
      <w:proofErr w:type="spellStart"/>
      <w:r w:rsidRPr="00C234AD">
        <w:rPr>
          <w:szCs w:val="24"/>
        </w:rPr>
        <w:t>Rs</w:t>
      </w:r>
      <w:proofErr w:type="spellEnd"/>
      <w:r w:rsidRPr="00C234AD">
        <w:rPr>
          <w:szCs w:val="24"/>
        </w:rPr>
        <w:t>.  800/-  per shift per day</w:t>
      </w:r>
    </w:p>
    <w:p w:rsidR="00715EE7" w:rsidRPr="00C234AD" w:rsidRDefault="00715EE7" w:rsidP="00715EE7">
      <w:pPr>
        <w:pStyle w:val="BodyTextIndent2"/>
        <w:numPr>
          <w:ilvl w:val="2"/>
          <w:numId w:val="22"/>
        </w:numPr>
        <w:ind w:left="450" w:right="1620"/>
        <w:jc w:val="both"/>
        <w:rPr>
          <w:szCs w:val="24"/>
        </w:rPr>
      </w:pPr>
      <w:r w:rsidRPr="00C234AD">
        <w:rPr>
          <w:szCs w:val="24"/>
        </w:rPr>
        <w:t>Any staff without uniform</w:t>
      </w:r>
      <w:r w:rsidRPr="00C234AD">
        <w:rPr>
          <w:szCs w:val="24"/>
        </w:rPr>
        <w:tab/>
      </w:r>
      <w:r w:rsidRPr="00C234AD">
        <w:rPr>
          <w:szCs w:val="24"/>
        </w:rPr>
        <w:tab/>
        <w:t xml:space="preserve">:  </w:t>
      </w:r>
      <w:proofErr w:type="spellStart"/>
      <w:r w:rsidRPr="00C234AD">
        <w:rPr>
          <w:szCs w:val="24"/>
        </w:rPr>
        <w:t>Rs</w:t>
      </w:r>
      <w:proofErr w:type="spellEnd"/>
      <w:r w:rsidRPr="00C234AD">
        <w:rPr>
          <w:szCs w:val="24"/>
        </w:rPr>
        <w:t>.  200/-  per shift per day</w:t>
      </w:r>
    </w:p>
    <w:p w:rsidR="00715EE7" w:rsidRDefault="00715EE7" w:rsidP="00715EE7">
      <w:pPr>
        <w:pStyle w:val="BodyTextIndent2"/>
        <w:numPr>
          <w:ilvl w:val="2"/>
          <w:numId w:val="22"/>
        </w:numPr>
        <w:ind w:left="450" w:right="1620"/>
        <w:jc w:val="both"/>
        <w:rPr>
          <w:szCs w:val="24"/>
        </w:rPr>
      </w:pPr>
      <w:r w:rsidRPr="00C234AD">
        <w:rPr>
          <w:szCs w:val="24"/>
        </w:rPr>
        <w:t>Supervisor</w:t>
      </w:r>
      <w:r w:rsidRPr="00C234AD">
        <w:rPr>
          <w:szCs w:val="24"/>
        </w:rPr>
        <w:tab/>
      </w:r>
      <w:r w:rsidRPr="00C234AD">
        <w:rPr>
          <w:szCs w:val="24"/>
        </w:rPr>
        <w:tab/>
      </w:r>
      <w:r w:rsidRPr="00C234AD">
        <w:rPr>
          <w:szCs w:val="24"/>
        </w:rPr>
        <w:tab/>
      </w:r>
      <w:r w:rsidRPr="00C234AD">
        <w:rPr>
          <w:szCs w:val="24"/>
        </w:rPr>
        <w:tab/>
        <w:t xml:space="preserve">:  </w:t>
      </w:r>
      <w:proofErr w:type="spellStart"/>
      <w:r w:rsidRPr="00C234AD">
        <w:rPr>
          <w:szCs w:val="24"/>
        </w:rPr>
        <w:t>Rs</w:t>
      </w:r>
      <w:proofErr w:type="spellEnd"/>
      <w:r w:rsidRPr="00C234AD">
        <w:rPr>
          <w:szCs w:val="24"/>
        </w:rPr>
        <w:t>. 1200/- per shift</w:t>
      </w:r>
    </w:p>
    <w:p w:rsidR="00715EE7" w:rsidRDefault="00715EE7" w:rsidP="00715EE7">
      <w:pPr>
        <w:pStyle w:val="BodyTextIndent2"/>
        <w:ind w:left="450" w:right="1620" w:firstLine="0"/>
        <w:jc w:val="both"/>
        <w:rPr>
          <w:szCs w:val="24"/>
        </w:rPr>
      </w:pPr>
    </w:p>
    <w:p w:rsidR="00715EE7" w:rsidRPr="00C234AD" w:rsidRDefault="00715EE7" w:rsidP="00715EE7">
      <w:pPr>
        <w:pStyle w:val="BodyTextIndent2"/>
        <w:ind w:left="0" w:right="1620" w:firstLine="0"/>
        <w:jc w:val="both"/>
        <w:rPr>
          <w:szCs w:val="24"/>
        </w:rPr>
      </w:pPr>
    </w:p>
    <w:p w:rsidR="00715EE7" w:rsidRDefault="00715EE7" w:rsidP="00715EE7">
      <w:pPr>
        <w:pStyle w:val="BodyTextIndent2"/>
        <w:ind w:left="-90" w:right="1620" w:firstLine="0"/>
        <w:jc w:val="both"/>
        <w:rPr>
          <w:bCs/>
          <w:szCs w:val="24"/>
        </w:rPr>
      </w:pPr>
      <w:r>
        <w:rPr>
          <w:bCs/>
          <w:szCs w:val="24"/>
        </w:rPr>
        <w:t xml:space="preserve">f). </w:t>
      </w:r>
      <w:proofErr w:type="gramStart"/>
      <w:r w:rsidRPr="007B7EB8">
        <w:rPr>
          <w:bCs/>
          <w:szCs w:val="24"/>
        </w:rPr>
        <w:t>This</w:t>
      </w:r>
      <w:proofErr w:type="gramEnd"/>
      <w:r w:rsidRPr="007B7EB8">
        <w:rPr>
          <w:bCs/>
          <w:szCs w:val="24"/>
        </w:rPr>
        <w:t xml:space="preserve"> penalty is over and above of deduction of wages on account of absence. Also, if any worker found working as replacement of absent worker for more than 3 days, above penalty provisions will be invoked. However, in no case any worker deployed should work more than 26 days in a month. </w:t>
      </w:r>
    </w:p>
    <w:p w:rsidR="00715EE7" w:rsidRDefault="00715EE7" w:rsidP="00715EE7">
      <w:pPr>
        <w:pStyle w:val="BodyTextIndent2"/>
        <w:ind w:right="1620"/>
        <w:jc w:val="both"/>
        <w:rPr>
          <w:bCs/>
          <w:szCs w:val="24"/>
        </w:rPr>
      </w:pPr>
    </w:p>
    <w:p w:rsidR="00715EE7" w:rsidRPr="00F326B1" w:rsidRDefault="00715EE7" w:rsidP="00715EE7">
      <w:pPr>
        <w:pStyle w:val="Normal1"/>
        <w:spacing w:after="0"/>
        <w:ind w:left="720" w:right="1260"/>
        <w:jc w:val="both"/>
        <w:rPr>
          <w:rFonts w:ascii="Times New Roman" w:eastAsia="Times New Roman" w:hAnsi="Times New Roman" w:cs="Times New Roman"/>
          <w:sz w:val="24"/>
          <w:szCs w:val="24"/>
        </w:rPr>
      </w:pPr>
    </w:p>
    <w:p w:rsidR="00A37941" w:rsidRPr="007B7EB8" w:rsidRDefault="00A37941" w:rsidP="00715EE7">
      <w:pPr>
        <w:pStyle w:val="BodyTextIndent2"/>
        <w:ind w:left="-360" w:right="1620"/>
        <w:jc w:val="both"/>
        <w:rPr>
          <w:bCs/>
          <w:szCs w:val="24"/>
        </w:rPr>
      </w:pPr>
    </w:p>
    <w:p w:rsidR="00A37941" w:rsidRPr="007B7EB8" w:rsidRDefault="00A37941" w:rsidP="00A37941">
      <w:pPr>
        <w:pStyle w:val="Normal1"/>
        <w:spacing w:after="0"/>
        <w:ind w:right="1620"/>
        <w:jc w:val="both"/>
        <w:rPr>
          <w:rFonts w:ascii="Times New Roman" w:eastAsia="Times New Roman" w:hAnsi="Times New Roman" w:cs="Times New Roman"/>
          <w:sz w:val="24"/>
          <w:szCs w:val="24"/>
        </w:rPr>
      </w:pPr>
    </w:p>
    <w:p w:rsidR="00FA6232" w:rsidRDefault="00FA6232" w:rsidP="004E770E">
      <w:pPr>
        <w:spacing w:after="0" w:line="300" w:lineRule="auto"/>
        <w:ind w:right="2070" w:firstLine="360"/>
        <w:jc w:val="center"/>
        <w:rPr>
          <w:rFonts w:ascii="Times New Roman" w:hAnsi="Times New Roman"/>
          <w:b/>
          <w:bCs/>
          <w:w w:val="105"/>
          <w:sz w:val="24"/>
          <w:szCs w:val="24"/>
        </w:rPr>
      </w:pPr>
    </w:p>
    <w:p w:rsidR="00FA6232" w:rsidRDefault="00FA6232" w:rsidP="004E770E">
      <w:pPr>
        <w:spacing w:after="0" w:line="300" w:lineRule="auto"/>
        <w:ind w:right="2070" w:firstLine="360"/>
        <w:jc w:val="center"/>
        <w:rPr>
          <w:rFonts w:ascii="Times New Roman" w:hAnsi="Times New Roman"/>
          <w:b/>
          <w:bCs/>
          <w:w w:val="105"/>
          <w:sz w:val="24"/>
          <w:szCs w:val="24"/>
        </w:rPr>
      </w:pPr>
    </w:p>
    <w:p w:rsidR="00FA6232" w:rsidRDefault="00FA6232" w:rsidP="004E770E">
      <w:pPr>
        <w:spacing w:after="0" w:line="300" w:lineRule="auto"/>
        <w:ind w:right="2070" w:firstLine="360"/>
        <w:jc w:val="center"/>
        <w:rPr>
          <w:rFonts w:ascii="Times New Roman" w:hAnsi="Times New Roman"/>
          <w:b/>
          <w:bCs/>
          <w:w w:val="105"/>
          <w:sz w:val="24"/>
          <w:szCs w:val="24"/>
        </w:rPr>
      </w:pPr>
    </w:p>
    <w:p w:rsidR="0055441B" w:rsidRDefault="0055441B" w:rsidP="004E770E">
      <w:pPr>
        <w:spacing w:after="0" w:line="300" w:lineRule="auto"/>
        <w:ind w:right="2070" w:firstLine="360"/>
        <w:jc w:val="center"/>
        <w:rPr>
          <w:rFonts w:ascii="Times New Roman" w:hAnsi="Times New Roman"/>
          <w:b/>
          <w:bCs/>
          <w:w w:val="105"/>
          <w:sz w:val="24"/>
          <w:szCs w:val="24"/>
        </w:rPr>
      </w:pPr>
    </w:p>
    <w:p w:rsidR="0055441B" w:rsidRDefault="0055441B" w:rsidP="004E770E">
      <w:pPr>
        <w:spacing w:after="0" w:line="300" w:lineRule="auto"/>
        <w:ind w:right="2070" w:firstLine="360"/>
        <w:jc w:val="center"/>
        <w:rPr>
          <w:rFonts w:ascii="Times New Roman" w:hAnsi="Times New Roman"/>
          <w:b/>
          <w:bCs/>
          <w:w w:val="105"/>
          <w:sz w:val="24"/>
          <w:szCs w:val="24"/>
        </w:rPr>
      </w:pPr>
    </w:p>
    <w:p w:rsidR="00F537C9" w:rsidRDefault="00F537C9" w:rsidP="00B75B97">
      <w:pPr>
        <w:spacing w:after="0" w:line="300" w:lineRule="auto"/>
        <w:ind w:right="2070"/>
        <w:rPr>
          <w:rFonts w:ascii="Times New Roman" w:hAnsi="Times New Roman"/>
          <w:b/>
          <w:bCs/>
          <w:w w:val="105"/>
          <w:sz w:val="24"/>
          <w:szCs w:val="24"/>
        </w:rPr>
      </w:pPr>
    </w:p>
    <w:p w:rsidR="00FA6232" w:rsidRDefault="00FA6232" w:rsidP="004E770E">
      <w:pPr>
        <w:spacing w:after="0" w:line="300" w:lineRule="auto"/>
        <w:ind w:right="2070" w:firstLine="360"/>
        <w:jc w:val="center"/>
        <w:rPr>
          <w:rFonts w:ascii="Times New Roman" w:hAnsi="Times New Roman"/>
          <w:b/>
          <w:bCs/>
          <w:w w:val="105"/>
          <w:sz w:val="24"/>
          <w:szCs w:val="24"/>
        </w:rPr>
      </w:pPr>
    </w:p>
    <w:p w:rsidR="009B668B" w:rsidRDefault="009B668B" w:rsidP="004E770E">
      <w:pPr>
        <w:spacing w:after="0" w:line="300" w:lineRule="auto"/>
        <w:ind w:right="2070" w:firstLine="360"/>
        <w:jc w:val="center"/>
        <w:rPr>
          <w:rFonts w:ascii="Times New Roman" w:hAnsi="Times New Roman"/>
          <w:b/>
          <w:bCs/>
          <w:w w:val="105"/>
          <w:sz w:val="24"/>
          <w:szCs w:val="24"/>
        </w:rPr>
      </w:pPr>
      <w:r>
        <w:rPr>
          <w:rFonts w:ascii="Times New Roman" w:hAnsi="Times New Roman"/>
          <w:b/>
          <w:bCs/>
          <w:w w:val="105"/>
          <w:sz w:val="24"/>
          <w:szCs w:val="24"/>
        </w:rPr>
        <w:lastRenderedPageBreak/>
        <w:t>(5)</w:t>
      </w:r>
    </w:p>
    <w:p w:rsidR="0088640A" w:rsidRPr="00F326B1" w:rsidRDefault="0088640A" w:rsidP="0088640A">
      <w:pPr>
        <w:pStyle w:val="Normal1"/>
        <w:spacing w:after="0" w:line="300" w:lineRule="auto"/>
        <w:ind w:right="1260"/>
        <w:jc w:val="center"/>
        <w:rPr>
          <w:rFonts w:ascii="Times New Roman" w:eastAsia="Times New Roman" w:hAnsi="Times New Roman" w:cs="Times New Roman"/>
          <w:b/>
          <w:sz w:val="24"/>
          <w:szCs w:val="24"/>
        </w:rPr>
      </w:pPr>
      <w:r w:rsidRPr="00F326B1">
        <w:rPr>
          <w:rFonts w:ascii="Times New Roman" w:eastAsia="Times New Roman" w:hAnsi="Times New Roman" w:cs="Times New Roman"/>
          <w:b/>
          <w:sz w:val="24"/>
          <w:szCs w:val="24"/>
        </w:rPr>
        <w:t>GENERAL TERMS AND CONDITIONS OF THE BID</w:t>
      </w:r>
    </w:p>
    <w:p w:rsidR="0088640A" w:rsidRPr="00F326B1" w:rsidRDefault="0088640A" w:rsidP="0088640A">
      <w:pPr>
        <w:pStyle w:val="Normal1"/>
        <w:spacing w:after="0" w:line="240" w:lineRule="auto"/>
        <w:ind w:right="1260" w:firstLine="360"/>
        <w:rPr>
          <w:rFonts w:ascii="Times New Roman" w:eastAsia="Times New Roman" w:hAnsi="Times New Roman" w:cs="Times New Roman"/>
          <w:sz w:val="24"/>
          <w:szCs w:val="24"/>
        </w:rPr>
      </w:pPr>
    </w:p>
    <w:p w:rsidR="0088640A" w:rsidRPr="00F326B1" w:rsidRDefault="0088640A" w:rsidP="00AE6181">
      <w:pPr>
        <w:pStyle w:val="Normal1"/>
        <w:spacing w:after="0" w:line="240" w:lineRule="auto"/>
        <w:ind w:left="360" w:right="1260" w:hanging="630"/>
        <w:rPr>
          <w:rFonts w:ascii="Times New Roman" w:eastAsia="Times New Roman" w:hAnsi="Times New Roman" w:cs="Times New Roman"/>
          <w:b/>
          <w:sz w:val="24"/>
          <w:szCs w:val="24"/>
        </w:rPr>
      </w:pPr>
      <w:r w:rsidRPr="00F326B1">
        <w:rPr>
          <w:rFonts w:ascii="Times New Roman" w:eastAsia="Times New Roman" w:hAnsi="Times New Roman" w:cs="Times New Roman"/>
          <w:b/>
          <w:sz w:val="24"/>
          <w:szCs w:val="24"/>
        </w:rPr>
        <w:t>Note: Bidders must read these conditions carefully and comply strictly while submitting their bids.</w:t>
      </w:r>
    </w:p>
    <w:p w:rsidR="0088640A" w:rsidRPr="00F326B1" w:rsidRDefault="0088640A" w:rsidP="0088640A">
      <w:pPr>
        <w:pStyle w:val="Normal1"/>
        <w:spacing w:after="0" w:line="300" w:lineRule="auto"/>
        <w:ind w:right="1260"/>
        <w:jc w:val="both"/>
        <w:rPr>
          <w:rFonts w:ascii="Times New Roman" w:eastAsia="Times New Roman" w:hAnsi="Times New Roman" w:cs="Times New Roman"/>
          <w:b/>
          <w:sz w:val="24"/>
          <w:szCs w:val="24"/>
        </w:rPr>
      </w:pPr>
    </w:p>
    <w:p w:rsidR="0088640A" w:rsidRPr="00F326B1" w:rsidRDefault="0088640A" w:rsidP="00AE6181">
      <w:pPr>
        <w:pStyle w:val="Normal1"/>
        <w:numPr>
          <w:ilvl w:val="0"/>
          <w:numId w:val="22"/>
        </w:numPr>
        <w:spacing w:after="0" w:line="300" w:lineRule="auto"/>
        <w:ind w:left="540" w:right="1260"/>
        <w:rPr>
          <w:rFonts w:ascii="Times New Roman" w:eastAsia="Times New Roman" w:hAnsi="Times New Roman" w:cs="Times New Roman"/>
          <w:b/>
          <w:sz w:val="24"/>
          <w:szCs w:val="24"/>
        </w:rPr>
      </w:pPr>
      <w:r w:rsidRPr="00F326B1">
        <w:rPr>
          <w:rFonts w:ascii="Times New Roman" w:eastAsia="Times New Roman" w:hAnsi="Times New Roman" w:cs="Times New Roman"/>
          <w:b/>
          <w:sz w:val="24"/>
          <w:szCs w:val="24"/>
        </w:rPr>
        <w:tab/>
        <w:t>ICGEB RESERVES THE RIGHT TO:</w:t>
      </w:r>
    </w:p>
    <w:p w:rsidR="0088640A" w:rsidRPr="00F326B1" w:rsidRDefault="0088640A" w:rsidP="007B70E1">
      <w:pPr>
        <w:pStyle w:val="Normal1"/>
        <w:numPr>
          <w:ilvl w:val="0"/>
          <w:numId w:val="23"/>
        </w:numPr>
        <w:spacing w:after="0" w:line="300" w:lineRule="auto"/>
        <w:ind w:right="126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Insist on quality of technical staff to be deployed in the campus with respect to their qualification/skills/training for the said job. The skilled and unskilled criteria of the individual will be decided by ICGEB after taking interview and on job training. </w:t>
      </w:r>
    </w:p>
    <w:p w:rsidR="0088640A" w:rsidRPr="00F326B1" w:rsidRDefault="0088640A" w:rsidP="007B70E1">
      <w:pPr>
        <w:pStyle w:val="Normal1"/>
        <w:numPr>
          <w:ilvl w:val="0"/>
          <w:numId w:val="23"/>
        </w:numPr>
        <w:spacing w:after="0" w:line="300" w:lineRule="auto"/>
        <w:ind w:right="126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Reduce or increase the technical staff as per requirement.</w:t>
      </w:r>
    </w:p>
    <w:p w:rsidR="0088640A" w:rsidRPr="00F326B1" w:rsidRDefault="0088640A" w:rsidP="0088640A">
      <w:pPr>
        <w:pStyle w:val="Normal1"/>
        <w:spacing w:after="0" w:line="300" w:lineRule="auto"/>
        <w:ind w:left="1080" w:right="1260"/>
        <w:rPr>
          <w:rFonts w:ascii="Times New Roman" w:eastAsia="Times New Roman" w:hAnsi="Times New Roman" w:cs="Times New Roman"/>
          <w:sz w:val="24"/>
          <w:szCs w:val="24"/>
        </w:rPr>
      </w:pPr>
    </w:p>
    <w:p w:rsidR="0088640A" w:rsidRPr="00F326B1" w:rsidRDefault="0088640A" w:rsidP="00AE6181">
      <w:pPr>
        <w:pStyle w:val="Normal1"/>
        <w:widowControl w:val="0"/>
        <w:numPr>
          <w:ilvl w:val="0"/>
          <w:numId w:val="22"/>
        </w:numPr>
        <w:pBdr>
          <w:top w:val="nil"/>
          <w:left w:val="nil"/>
          <w:bottom w:val="nil"/>
          <w:right w:val="nil"/>
          <w:between w:val="nil"/>
        </w:pBdr>
        <w:spacing w:after="0" w:line="300" w:lineRule="auto"/>
        <w:ind w:left="990" w:right="12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ICGEB may, at its discretion, evaluate the Bidders for Manning, Operation and Maintenance of the infrastructural facilities in the ICGEB Campus on the qualitative aspects broadly in respect of the following parameters:</w:t>
      </w:r>
    </w:p>
    <w:p w:rsidR="0088640A" w:rsidRPr="00F326B1" w:rsidRDefault="0088640A" w:rsidP="007B70E1">
      <w:pPr>
        <w:pStyle w:val="Normal1"/>
        <w:widowControl w:val="0"/>
        <w:numPr>
          <w:ilvl w:val="0"/>
          <w:numId w:val="24"/>
        </w:numPr>
        <w:pBdr>
          <w:top w:val="nil"/>
          <w:left w:val="nil"/>
          <w:bottom w:val="nil"/>
          <w:right w:val="nil"/>
          <w:between w:val="nil"/>
        </w:pBdr>
        <w:spacing w:after="0" w:line="300" w:lineRule="auto"/>
        <w:ind w:right="12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Experience in similar organisations.</w:t>
      </w:r>
    </w:p>
    <w:p w:rsidR="0088640A" w:rsidRPr="00F326B1" w:rsidRDefault="0088640A" w:rsidP="007B70E1">
      <w:pPr>
        <w:pStyle w:val="Normal1"/>
        <w:widowControl w:val="0"/>
        <w:numPr>
          <w:ilvl w:val="0"/>
          <w:numId w:val="24"/>
        </w:numPr>
        <w:pBdr>
          <w:top w:val="nil"/>
          <w:left w:val="nil"/>
          <w:bottom w:val="nil"/>
          <w:right w:val="nil"/>
          <w:between w:val="nil"/>
        </w:pBdr>
        <w:spacing w:after="0" w:line="300" w:lineRule="auto"/>
        <w:ind w:right="12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Resources available with the firm.</w:t>
      </w:r>
    </w:p>
    <w:p w:rsidR="0088640A" w:rsidRPr="00F326B1" w:rsidRDefault="0088640A" w:rsidP="007B70E1">
      <w:pPr>
        <w:pStyle w:val="Normal1"/>
        <w:widowControl w:val="0"/>
        <w:numPr>
          <w:ilvl w:val="0"/>
          <w:numId w:val="24"/>
        </w:numPr>
        <w:pBdr>
          <w:top w:val="nil"/>
          <w:left w:val="nil"/>
          <w:bottom w:val="nil"/>
          <w:right w:val="nil"/>
          <w:between w:val="nil"/>
        </w:pBdr>
        <w:spacing w:after="0" w:line="300" w:lineRule="auto"/>
        <w:ind w:right="12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Skilled and trained staff available with the contractor to carry out the said work.</w:t>
      </w:r>
    </w:p>
    <w:p w:rsidR="0088640A" w:rsidRPr="00F326B1" w:rsidRDefault="0088640A" w:rsidP="007B70E1">
      <w:pPr>
        <w:pStyle w:val="Normal1"/>
        <w:widowControl w:val="0"/>
        <w:numPr>
          <w:ilvl w:val="0"/>
          <w:numId w:val="24"/>
        </w:numPr>
        <w:pBdr>
          <w:top w:val="nil"/>
          <w:left w:val="nil"/>
          <w:bottom w:val="nil"/>
          <w:right w:val="nil"/>
          <w:between w:val="nil"/>
        </w:pBdr>
        <w:spacing w:after="0" w:line="300" w:lineRule="auto"/>
        <w:ind w:right="12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Quality and Promptness of service support.</w:t>
      </w:r>
    </w:p>
    <w:p w:rsidR="0088640A" w:rsidRPr="00F326B1" w:rsidRDefault="0088640A" w:rsidP="007B70E1">
      <w:pPr>
        <w:pStyle w:val="Normal1"/>
        <w:widowControl w:val="0"/>
        <w:numPr>
          <w:ilvl w:val="0"/>
          <w:numId w:val="24"/>
        </w:numPr>
        <w:pBdr>
          <w:top w:val="nil"/>
          <w:left w:val="nil"/>
          <w:bottom w:val="nil"/>
          <w:right w:val="nil"/>
          <w:between w:val="nil"/>
        </w:pBdr>
        <w:spacing w:after="0" w:line="300" w:lineRule="auto"/>
        <w:ind w:left="1350" w:right="12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ab/>
        <w:t>Visit report of the Committee to the site where the contractor is currently handling similar work.</w:t>
      </w:r>
    </w:p>
    <w:p w:rsidR="0088640A" w:rsidRPr="00F326B1" w:rsidRDefault="0088640A" w:rsidP="007B70E1">
      <w:pPr>
        <w:pStyle w:val="Normal1"/>
        <w:widowControl w:val="0"/>
        <w:numPr>
          <w:ilvl w:val="0"/>
          <w:numId w:val="24"/>
        </w:numPr>
        <w:pBdr>
          <w:top w:val="nil"/>
          <w:left w:val="nil"/>
          <w:bottom w:val="nil"/>
          <w:right w:val="nil"/>
          <w:between w:val="nil"/>
        </w:pBdr>
        <w:spacing w:after="0" w:line="300" w:lineRule="auto"/>
        <w:ind w:right="12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Bidder’s ability to honour the commitments.</w:t>
      </w:r>
    </w:p>
    <w:p w:rsidR="0088640A" w:rsidRPr="00F326B1" w:rsidRDefault="00AE6181" w:rsidP="00AE6181">
      <w:pPr>
        <w:pStyle w:val="Normal1"/>
        <w:numPr>
          <w:ilvl w:val="0"/>
          <w:numId w:val="22"/>
        </w:numPr>
        <w:tabs>
          <w:tab w:val="left" w:pos="720"/>
        </w:tabs>
        <w:spacing w:after="0" w:line="300" w:lineRule="auto"/>
        <w:ind w:left="900" w:righ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640A" w:rsidRPr="00F326B1">
        <w:rPr>
          <w:rFonts w:ascii="Times New Roman" w:eastAsia="Times New Roman" w:hAnsi="Times New Roman" w:cs="Times New Roman"/>
          <w:sz w:val="24"/>
          <w:szCs w:val="24"/>
        </w:rPr>
        <w:t>The vendor also agrees to submit the bill on monthly basis and accept the payment to the workers as per the Minimum Wages declared by the Government of Delhi from time to time. The bidder should also agree for the compliance of applicable Labour and other Laws in force and other Govt. orders. All workers engaged by vendor would be suitably compensated by him complying with Minimum Wages Act. All other payment like payments under Workmen Compensation Act etc. shall be borne and payable by vendor. The vendor also agree to make timely payment to our manpower and for consumables without affecting the work even in case of any delay in the monthly payment.   The vendor will always keep the Institute indemnified of any claim/damages that ICGEB may have to pay with respect to the service and the deputation of any workers to the Institution.</w:t>
      </w:r>
    </w:p>
    <w:p w:rsidR="0088640A" w:rsidRPr="00F326B1" w:rsidRDefault="0088640A" w:rsidP="0088640A">
      <w:pPr>
        <w:pStyle w:val="Normal1"/>
        <w:spacing w:after="0" w:line="300" w:lineRule="auto"/>
        <w:ind w:left="720" w:right="1260"/>
        <w:jc w:val="both"/>
        <w:rPr>
          <w:rFonts w:ascii="Times New Roman" w:eastAsia="Times New Roman" w:hAnsi="Times New Roman" w:cs="Times New Roman"/>
          <w:sz w:val="24"/>
          <w:szCs w:val="24"/>
        </w:rPr>
      </w:pPr>
    </w:p>
    <w:p w:rsidR="0088640A" w:rsidRPr="00F326B1" w:rsidRDefault="0088640A" w:rsidP="00AE6181">
      <w:pPr>
        <w:pStyle w:val="Normal1"/>
        <w:numPr>
          <w:ilvl w:val="0"/>
          <w:numId w:val="22"/>
        </w:numPr>
        <w:spacing w:after="0" w:line="300" w:lineRule="auto"/>
        <w:ind w:left="270" w:right="126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ICGEB reserves the right to reject any or all the TENDERS or accept them in part or to reject the lowest quotations without assigning any reasons. ICGEB further reserves the right to terminate the contract during its tenure at any time without assigning any reasons.</w:t>
      </w:r>
    </w:p>
    <w:p w:rsidR="0088640A" w:rsidRPr="00F326B1" w:rsidRDefault="0088640A" w:rsidP="00AE6181">
      <w:pPr>
        <w:pStyle w:val="Normal1"/>
        <w:numPr>
          <w:ilvl w:val="0"/>
          <w:numId w:val="22"/>
        </w:numPr>
        <w:spacing w:after="0" w:line="300" w:lineRule="auto"/>
        <w:ind w:left="270" w:right="12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earnest money of the successful bidder shall be refunded only against the submission of the Security Deposit.</w:t>
      </w:r>
    </w:p>
    <w:p w:rsidR="0088640A" w:rsidRPr="00F326B1" w:rsidRDefault="0088640A" w:rsidP="0088640A">
      <w:pPr>
        <w:pStyle w:val="Normal1"/>
        <w:spacing w:after="0" w:line="300" w:lineRule="auto"/>
        <w:ind w:right="1260"/>
        <w:jc w:val="both"/>
        <w:rPr>
          <w:rFonts w:ascii="Times New Roman" w:eastAsia="Times New Roman" w:hAnsi="Times New Roman" w:cs="Times New Roman"/>
          <w:sz w:val="24"/>
          <w:szCs w:val="24"/>
        </w:rPr>
      </w:pPr>
    </w:p>
    <w:p w:rsidR="0088640A" w:rsidRPr="00F326B1" w:rsidRDefault="0088640A" w:rsidP="0088640A">
      <w:pPr>
        <w:pStyle w:val="Normal1"/>
        <w:spacing w:after="0"/>
        <w:ind w:right="1260"/>
        <w:jc w:val="center"/>
        <w:rPr>
          <w:rFonts w:ascii="Times New Roman" w:eastAsia="Times New Roman" w:hAnsi="Times New Roman" w:cs="Times New Roman"/>
          <w:b/>
          <w:sz w:val="24"/>
          <w:szCs w:val="24"/>
          <w:u w:val="single"/>
        </w:rPr>
      </w:pPr>
      <w:r w:rsidRPr="00F326B1">
        <w:rPr>
          <w:rFonts w:ascii="Times New Roman" w:eastAsia="Times New Roman" w:hAnsi="Times New Roman" w:cs="Times New Roman"/>
          <w:b/>
          <w:sz w:val="24"/>
          <w:szCs w:val="24"/>
          <w:u w:val="single"/>
        </w:rPr>
        <w:lastRenderedPageBreak/>
        <w:t>GENERAL TERMS AND CONDITIONS OF THE CONTRACT</w:t>
      </w:r>
    </w:p>
    <w:p w:rsidR="0088640A" w:rsidRPr="00F326B1" w:rsidRDefault="0088640A" w:rsidP="0088640A">
      <w:pPr>
        <w:pStyle w:val="Normal1"/>
        <w:spacing w:after="0"/>
        <w:ind w:right="1260"/>
        <w:jc w:val="both"/>
        <w:rPr>
          <w:rFonts w:ascii="Times New Roman" w:eastAsia="Times New Roman" w:hAnsi="Times New Roman" w:cs="Times New Roman"/>
          <w:sz w:val="24"/>
          <w:szCs w:val="24"/>
        </w:rPr>
      </w:pPr>
    </w:p>
    <w:p w:rsidR="0088640A" w:rsidRPr="00F326B1" w:rsidRDefault="0088640A" w:rsidP="00226907">
      <w:pPr>
        <w:pStyle w:val="Normal1"/>
        <w:spacing w:after="0"/>
        <w:ind w:left="90" w:right="1260" w:hanging="9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contractor shall be responsible for any damage to the equipment/ plant and machinery caused due to faulty operation/poor servicing/mishandling etc., by their staff and shall rectify the defects, replace parts as the case may be, free of cost.  Decision of the ICGEB shall be final in this matter.</w:t>
      </w:r>
    </w:p>
    <w:p w:rsidR="0088640A" w:rsidRPr="00F326B1" w:rsidRDefault="0088640A" w:rsidP="0088640A">
      <w:pPr>
        <w:pStyle w:val="Normal1"/>
        <w:spacing w:after="0"/>
        <w:ind w:right="12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contractor shall submit a list of staff to be deployed by them showing their full name, local and permanent address, age, father’s name, qualification and police station verification/ registration and shall be fully responsible for the safety and security of their staff.  No compensation shall be payable by ICGEB in case of any accident/death of any of them while operating/servicing the plants and equipment.</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ICGEB shall be fully empowered to expel any of the contractor’s staff in case of any misbehaviour / indiscipline / misconduct / violence / late attendance / incompetence / theft and if such an expulsion takes place, then the relevant clause of recovery shall be applicable.</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No escalation in any form either of material (spares) and or consumables shall be payable by ICGEB during the tenure of this contract.</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Air-conditioning plants, equipment and machinery, as listed below, are to be operated on 24 hrs. basis throughout the year and are meant for maintaining the temperature and humidity conditions as mentioned below:</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7"/>
        </w:numPr>
        <w:spacing w:after="0" w:line="240" w:lineRule="auto"/>
        <w:ind w:left="180" w:right="12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Centrifugal type water chilling units for main building, comfort conditions: 25</w:t>
      </w:r>
      <w:r w:rsidRPr="00F326B1">
        <w:rPr>
          <w:rFonts w:ascii="Times New Roman" w:eastAsia="Times New Roman" w:hAnsi="Times New Roman" w:cs="Times New Roman"/>
          <w:sz w:val="24"/>
          <w:szCs w:val="24"/>
          <w:vertAlign w:val="superscript"/>
        </w:rPr>
        <w:t>o</w:t>
      </w:r>
      <w:r w:rsidRPr="00F326B1">
        <w:rPr>
          <w:rFonts w:ascii="Times New Roman" w:eastAsia="Times New Roman" w:hAnsi="Times New Roman" w:cs="Times New Roman"/>
          <w:sz w:val="24"/>
          <w:szCs w:val="24"/>
        </w:rPr>
        <w:t xml:space="preserve">C </w:t>
      </w:r>
      <w:r w:rsidRPr="00F326B1">
        <w:rPr>
          <w:rFonts w:ascii="Times New Roman" w:eastAsia="Times New Roman" w:hAnsi="Times New Roman" w:cs="Times New Roman"/>
          <w:sz w:val="24"/>
          <w:szCs w:val="24"/>
          <w:u w:val="single"/>
        </w:rPr>
        <w:t>+</w:t>
      </w:r>
      <w:r w:rsidRPr="00F326B1">
        <w:rPr>
          <w:rFonts w:ascii="Times New Roman" w:eastAsia="Times New Roman" w:hAnsi="Times New Roman" w:cs="Times New Roman"/>
          <w:sz w:val="24"/>
          <w:szCs w:val="24"/>
        </w:rPr>
        <w:t xml:space="preserve"> 1</w:t>
      </w:r>
      <w:r w:rsidRPr="00F326B1">
        <w:rPr>
          <w:rFonts w:ascii="Times New Roman" w:eastAsia="Times New Roman" w:hAnsi="Times New Roman" w:cs="Times New Roman"/>
          <w:sz w:val="24"/>
          <w:szCs w:val="24"/>
          <w:vertAlign w:val="superscript"/>
        </w:rPr>
        <w:t xml:space="preserve">o </w:t>
      </w:r>
      <w:r w:rsidRPr="00F326B1">
        <w:rPr>
          <w:rFonts w:ascii="Times New Roman" w:eastAsia="Times New Roman" w:hAnsi="Times New Roman" w:cs="Times New Roman"/>
          <w:sz w:val="24"/>
          <w:szCs w:val="24"/>
        </w:rPr>
        <w:t>C by recirculation process.</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7"/>
        </w:numPr>
        <w:spacing w:after="0" w:line="240" w:lineRule="auto"/>
        <w:ind w:left="180" w:right="126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Reciprocating plant for Experimental Animal House building: 23</w:t>
      </w:r>
      <w:r w:rsidRPr="00F326B1">
        <w:rPr>
          <w:rFonts w:ascii="Times New Roman" w:eastAsia="Times New Roman" w:hAnsi="Times New Roman" w:cs="Times New Roman"/>
          <w:sz w:val="24"/>
          <w:szCs w:val="24"/>
          <w:vertAlign w:val="superscript"/>
        </w:rPr>
        <w:t>o</w:t>
      </w:r>
      <w:r w:rsidRPr="00F326B1">
        <w:rPr>
          <w:rFonts w:ascii="Times New Roman" w:eastAsia="Times New Roman" w:hAnsi="Times New Roman" w:cs="Times New Roman"/>
          <w:sz w:val="24"/>
          <w:szCs w:val="24"/>
        </w:rPr>
        <w:t xml:space="preserve"> C </w:t>
      </w:r>
      <w:r w:rsidRPr="00F326B1">
        <w:rPr>
          <w:rFonts w:ascii="Times New Roman" w:eastAsia="Times New Roman" w:hAnsi="Times New Roman" w:cs="Times New Roman"/>
          <w:sz w:val="24"/>
          <w:szCs w:val="24"/>
          <w:u w:val="single"/>
        </w:rPr>
        <w:t>+</w:t>
      </w:r>
      <w:r w:rsidRPr="00F326B1">
        <w:rPr>
          <w:rFonts w:ascii="Times New Roman" w:eastAsia="Times New Roman" w:hAnsi="Times New Roman" w:cs="Times New Roman"/>
          <w:sz w:val="24"/>
          <w:szCs w:val="24"/>
        </w:rPr>
        <w:t xml:space="preserve"> 2</w:t>
      </w:r>
      <w:r w:rsidRPr="00F326B1">
        <w:rPr>
          <w:rFonts w:ascii="Times New Roman" w:eastAsia="Times New Roman" w:hAnsi="Times New Roman" w:cs="Times New Roman"/>
          <w:sz w:val="24"/>
          <w:szCs w:val="24"/>
          <w:vertAlign w:val="superscript"/>
        </w:rPr>
        <w:t>o</w:t>
      </w:r>
      <w:r w:rsidRPr="00F326B1">
        <w:rPr>
          <w:rFonts w:ascii="Times New Roman" w:eastAsia="Times New Roman" w:hAnsi="Times New Roman" w:cs="Times New Roman"/>
          <w:sz w:val="24"/>
          <w:szCs w:val="24"/>
        </w:rPr>
        <w:t xml:space="preserve"> C &amp; 50% to 60% RH with 100% F. A. system.</w:t>
      </w:r>
      <w:r w:rsidRPr="00F326B1">
        <w:rPr>
          <w:rFonts w:ascii="Times New Roman" w:eastAsia="Times New Roman" w:hAnsi="Times New Roman" w:cs="Times New Roman"/>
          <w:sz w:val="24"/>
          <w:szCs w:val="24"/>
        </w:rPr>
        <w:br/>
      </w:r>
    </w:p>
    <w:p w:rsidR="0088640A" w:rsidRPr="00F326B1" w:rsidRDefault="0088640A" w:rsidP="007B70E1">
      <w:pPr>
        <w:pStyle w:val="Normal1"/>
        <w:numPr>
          <w:ilvl w:val="0"/>
          <w:numId w:val="27"/>
        </w:numPr>
        <w:spacing w:after="0" w:line="240" w:lineRule="auto"/>
        <w:ind w:left="180" w:right="12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Air Cooled Scroll compressor type water chilling unit installed at the terrace for Knock- out Mice Experimental facility at the Animal House building. </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7"/>
        </w:numPr>
        <w:spacing w:after="0" w:line="240" w:lineRule="auto"/>
        <w:ind w:left="180" w:right="12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Window type/ Split type AC units installed at the ICGEB premises.</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7"/>
        </w:numPr>
        <w:spacing w:after="0" w:line="240" w:lineRule="auto"/>
        <w:ind w:left="180" w:right="12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Complete air-conditioning system (VRF) in the new building.</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7"/>
        </w:numPr>
        <w:spacing w:after="0" w:line="240" w:lineRule="auto"/>
        <w:ind w:left="180" w:right="12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Any other specifications to be specified as and when required. </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contractor shall ensure that the breakdown call of normal nature is attended to immediately.  Breakdown due to reasons beyond control, shall however, be attended/rectified within reasonable time to be decided in consultation with the ICGEB officials.</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The number of operational and maintenance staff shall always be as detailed under scope of work.  Every staff shall be allowed one rest day/weekly off after every six days of working as per </w:t>
      </w:r>
      <w:r w:rsidRPr="00F326B1">
        <w:rPr>
          <w:rFonts w:ascii="Times New Roman" w:eastAsia="Times New Roman" w:hAnsi="Times New Roman" w:cs="Times New Roman"/>
          <w:sz w:val="24"/>
          <w:szCs w:val="24"/>
        </w:rPr>
        <w:lastRenderedPageBreak/>
        <w:t>Government of India rules.  For this purpose, suitable relievers shall be arranged by the contractor at no extra cost.</w:t>
      </w:r>
    </w:p>
    <w:p w:rsidR="0088640A" w:rsidRPr="00F326B1" w:rsidRDefault="0088640A" w:rsidP="006927D1">
      <w:pPr>
        <w:pStyle w:val="Normal1"/>
        <w:pBdr>
          <w:top w:val="nil"/>
          <w:left w:val="nil"/>
          <w:bottom w:val="nil"/>
          <w:right w:val="nil"/>
          <w:between w:val="nil"/>
        </w:pBdr>
        <w:ind w:left="180" w:right="1260" w:hanging="360"/>
        <w:rPr>
          <w:rFonts w:ascii="Times New Roman" w:eastAsia="Times New Roman" w:hAnsi="Times New Roman" w:cs="Times New Roman"/>
          <w:sz w:val="24"/>
          <w:szCs w:val="24"/>
        </w:rPr>
      </w:pPr>
    </w:p>
    <w:p w:rsidR="0088640A" w:rsidRPr="00484E3D" w:rsidRDefault="0088640A" w:rsidP="007B70E1">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Co</w:t>
      </w:r>
      <w:del w:id="3" w:author="Rajendra Kumar Talwar" w:date="2019-01-05T21:42:00Z">
        <w:r w:rsidRPr="00F326B1">
          <w:rPr>
            <w:rFonts w:ascii="Times New Roman" w:eastAsia="Times New Roman" w:hAnsi="Times New Roman" w:cs="Times New Roman"/>
            <w:sz w:val="24"/>
            <w:szCs w:val="24"/>
          </w:rPr>
          <w:delText>-</w:delText>
        </w:r>
      </w:del>
      <w:r w:rsidRPr="00F326B1">
        <w:rPr>
          <w:rFonts w:ascii="Times New Roman" w:eastAsia="Times New Roman" w:hAnsi="Times New Roman" w:cs="Times New Roman"/>
          <w:sz w:val="24"/>
          <w:szCs w:val="24"/>
        </w:rPr>
        <w:t>ordinating with AMC contractors if machine is under AMC for breakdown, maintenance and follow-up as required.  Continuous efforts will be made to minimize the down time of the equipment.</w:t>
      </w:r>
    </w:p>
    <w:p w:rsidR="0088640A" w:rsidRPr="00F326B1" w:rsidRDefault="0088640A" w:rsidP="006927D1">
      <w:pPr>
        <w:pStyle w:val="Normal1"/>
        <w:spacing w:after="0" w:line="240" w:lineRule="auto"/>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For undertaking works like cleaning of cooling coil, de-scaling of condensers, valves, cleaning and maintenance of Solar Panels etc., or for any heavy dismantling work for proper inspection/maintenance, any extra manpower or tools and tackle required, shall be arranged by the contractor without any extra charges.</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For maintenance/inspection of ACB’s, relays, control wiring, checking of alignment of reciprocating machines etc., any highly technical manpower, if required, shall be arranged by the contractor without any extra charge.</w:t>
      </w:r>
    </w:p>
    <w:p w:rsidR="0088640A" w:rsidRPr="00F326B1" w:rsidRDefault="0088640A" w:rsidP="006927D1">
      <w:pPr>
        <w:pStyle w:val="Normal1"/>
        <w:pBdr>
          <w:top w:val="nil"/>
          <w:left w:val="nil"/>
          <w:bottom w:val="nil"/>
          <w:right w:val="nil"/>
          <w:between w:val="nil"/>
        </w:pBdr>
        <w:ind w:left="180" w:right="1260" w:hanging="360"/>
        <w:rPr>
          <w:rFonts w:ascii="Times New Roman" w:eastAsia="Times New Roman" w:hAnsi="Times New Roman" w:cs="Times New Roman"/>
          <w:sz w:val="24"/>
          <w:szCs w:val="24"/>
        </w:rPr>
      </w:pPr>
    </w:p>
    <w:p w:rsidR="0088640A" w:rsidRPr="00F326B1" w:rsidRDefault="0088640A" w:rsidP="007B70E1">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Provide assistance in wiring works of Telephones and as required by other departments like IT etc.</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Since the contract is for operation on 24-hour basis, physical custody and responsibility of all the plants, equipment and machinery covered under this contract, shall rest on the contractor.</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No tools and plants shall be supplied by ICGEB. List of useful tools and plants owned by the contractor shall be submitted to ICGEB.</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Water and electricity for cleaning, testing, operation and maintenance shall be supplied by the Centre.</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All the spare parts including refrigerant, compressor oil, transformer oil and lubricating oil shall be supplied by ICGEB.  Dismantled material against each spare part supplied shall be handed over to ICGEB by the contractor.  No separate labour charge shall be given to the contractor for replacing parts such as meter, gauges, relay, MCB, ACB, MCCB, main switch, timer, which ICGEB will provide as and when required.</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All consumables like de-scaling chemical, </w:t>
      </w:r>
      <w:proofErr w:type="spellStart"/>
      <w:r w:rsidRPr="00F326B1">
        <w:rPr>
          <w:rFonts w:ascii="Times New Roman" w:eastAsia="Times New Roman" w:hAnsi="Times New Roman" w:cs="Times New Roman"/>
          <w:sz w:val="24"/>
          <w:szCs w:val="24"/>
        </w:rPr>
        <w:t>vaniclean</w:t>
      </w:r>
      <w:proofErr w:type="spellEnd"/>
      <w:r w:rsidRPr="00F326B1">
        <w:rPr>
          <w:rFonts w:ascii="Times New Roman" w:eastAsia="Times New Roman" w:hAnsi="Times New Roman" w:cs="Times New Roman"/>
          <w:sz w:val="24"/>
          <w:szCs w:val="24"/>
        </w:rPr>
        <w:t xml:space="preserve">/ soft action cleaning chemical for cleaning of cooling coils of AHUs, gland packing, rubber / neoprene gaskets, grease, old dhoti, duster, broom log books etc., shall be supplied by the contractor without any extra charges. </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ICGEB shall have the option to extend the terms of this contract for an additional period as mutually agreed, with the same terms and conditions.</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The contractor shall procure diesel for the DG sets from the diesel filling stations designated by ICGEB.  Diesel and transportation charges will be made by ICGEB. </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To deposit the monthly electricity and water bill will be the responsibility of the contractor.  In case, where the monthly electricity and or water bill is not received by ICGEB, it will be the responsibility </w:t>
      </w:r>
      <w:r w:rsidRPr="00F326B1">
        <w:rPr>
          <w:rFonts w:ascii="Times New Roman" w:eastAsia="Times New Roman" w:hAnsi="Times New Roman" w:cs="Times New Roman"/>
          <w:sz w:val="24"/>
          <w:szCs w:val="24"/>
        </w:rPr>
        <w:lastRenderedPageBreak/>
        <w:t>of the contractor to collect the bill from the issuing authority (DVB/Tata Power/BSES / Delhi Jal Board).</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Any emergency purchase of parts/material will be the responsibility of the contractor, after informing the official designated by ICGEB, the cost of which will be borne by ICGEB subject to the assessment by ICGEB.</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Pr="00F326B1" w:rsidRDefault="0088640A" w:rsidP="007B70E1">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contractor will ensure general cleanliness of the areas housing sub-stations, all transformer rooms, main air conditioning plant rooms, animal house air conditioning plant rooms, cooling towers, pump houses, tube wells, DG sets, service floors in the laboratory block, AHU rooms, electrical panels, service shafts etc., as required.</w:t>
      </w:r>
    </w:p>
    <w:p w:rsidR="0088640A" w:rsidRPr="00F326B1" w:rsidRDefault="0088640A" w:rsidP="006927D1">
      <w:pPr>
        <w:pStyle w:val="Normal1"/>
        <w:spacing w:after="0"/>
        <w:ind w:left="180" w:right="1260" w:hanging="360"/>
        <w:jc w:val="both"/>
        <w:rPr>
          <w:rFonts w:ascii="Times New Roman" w:eastAsia="Times New Roman" w:hAnsi="Times New Roman" w:cs="Times New Roman"/>
          <w:sz w:val="24"/>
          <w:szCs w:val="24"/>
        </w:rPr>
      </w:pPr>
    </w:p>
    <w:p w:rsidR="0088640A" w:rsidRDefault="0088640A" w:rsidP="007B70E1">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contractor will also be bound to any notice from ICGEB, with respect to improving the maintenance in the campus, as required from time to time during the course of this maintenance contract.</w:t>
      </w:r>
    </w:p>
    <w:p w:rsidR="00DA646E" w:rsidRDefault="00DA646E" w:rsidP="00DA646E">
      <w:pPr>
        <w:pStyle w:val="ListParagraph"/>
        <w:rPr>
          <w:rFonts w:ascii="Times New Roman" w:hAnsi="Times New Roman"/>
          <w:sz w:val="24"/>
          <w:szCs w:val="24"/>
        </w:rPr>
      </w:pPr>
    </w:p>
    <w:p w:rsidR="0088640A" w:rsidRPr="00DA646E" w:rsidRDefault="00DA646E" w:rsidP="00DA646E">
      <w:pPr>
        <w:pStyle w:val="Normal1"/>
        <w:numPr>
          <w:ilvl w:val="0"/>
          <w:numId w:val="26"/>
        </w:numPr>
        <w:spacing w:after="0" w:line="240" w:lineRule="auto"/>
        <w:ind w:left="180" w:right="1260" w:hanging="360"/>
        <w:jc w:val="both"/>
        <w:rPr>
          <w:rFonts w:ascii="Times New Roman" w:eastAsia="Times New Roman" w:hAnsi="Times New Roman" w:cs="Times New Roman"/>
          <w:sz w:val="24"/>
          <w:szCs w:val="24"/>
        </w:rPr>
      </w:pPr>
      <w:r w:rsidRPr="00DA64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0088640A" w:rsidRPr="00DA646E">
        <w:rPr>
          <w:rFonts w:ascii="Times New Roman" w:eastAsia="Times New Roman" w:hAnsi="Times New Roman" w:cs="Times New Roman"/>
          <w:sz w:val="24"/>
          <w:szCs w:val="24"/>
        </w:rPr>
        <w:t>No advance of any kind shall be paid.</w:t>
      </w:r>
    </w:p>
    <w:p w:rsidR="00DA646E" w:rsidRDefault="00DA646E" w:rsidP="00DA646E">
      <w:pPr>
        <w:pStyle w:val="Normal1"/>
        <w:tabs>
          <w:tab w:val="left" w:pos="180"/>
        </w:tabs>
        <w:spacing w:after="0" w:line="240" w:lineRule="auto"/>
        <w:ind w:left="180"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sidR="0088640A" w:rsidRPr="00F326B1">
        <w:rPr>
          <w:rFonts w:ascii="Times New Roman" w:eastAsia="Times New Roman" w:hAnsi="Times New Roman" w:cs="Times New Roman"/>
          <w:sz w:val="24"/>
          <w:szCs w:val="24"/>
        </w:rPr>
        <w:t xml:space="preserve">Payment will be made against the monthly bill raised by the contractor, after due verification </w:t>
      </w:r>
      <w:r>
        <w:rPr>
          <w:rFonts w:ascii="Times New Roman" w:eastAsia="Times New Roman" w:hAnsi="Times New Roman" w:cs="Times New Roman"/>
          <w:sz w:val="24"/>
          <w:szCs w:val="24"/>
        </w:rPr>
        <w:t xml:space="preserve">    </w:t>
      </w:r>
    </w:p>
    <w:p w:rsidR="00DA646E" w:rsidRDefault="00DA646E" w:rsidP="00DA646E">
      <w:pPr>
        <w:pStyle w:val="Normal1"/>
        <w:tabs>
          <w:tab w:val="left" w:pos="180"/>
        </w:tabs>
        <w:spacing w:after="0" w:line="240" w:lineRule="auto"/>
        <w:ind w:left="180"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88640A" w:rsidRPr="00F326B1">
        <w:rPr>
          <w:rFonts w:ascii="Times New Roman" w:eastAsia="Times New Roman" w:hAnsi="Times New Roman" w:cs="Times New Roman"/>
          <w:sz w:val="24"/>
          <w:szCs w:val="24"/>
        </w:rPr>
        <w:t>by</w:t>
      </w:r>
      <w:proofErr w:type="gramEnd"/>
      <w:r w:rsidR="0088640A" w:rsidRPr="00F326B1">
        <w:rPr>
          <w:rFonts w:ascii="Times New Roman" w:eastAsia="Times New Roman" w:hAnsi="Times New Roman" w:cs="Times New Roman"/>
          <w:sz w:val="24"/>
          <w:szCs w:val="24"/>
        </w:rPr>
        <w:t xml:space="preserve"> the concerned official(s) of ICGEB responsible for supervision of the work, who may at his or </w:t>
      </w:r>
    </w:p>
    <w:p w:rsidR="00DA646E" w:rsidRDefault="00DA646E" w:rsidP="00DA646E">
      <w:pPr>
        <w:pStyle w:val="Normal1"/>
        <w:tabs>
          <w:tab w:val="left" w:pos="180"/>
        </w:tabs>
        <w:spacing w:after="0" w:line="240" w:lineRule="auto"/>
        <w:ind w:left="180"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88640A" w:rsidRPr="00F326B1">
        <w:rPr>
          <w:rFonts w:ascii="Times New Roman" w:eastAsia="Times New Roman" w:hAnsi="Times New Roman" w:cs="Times New Roman"/>
          <w:sz w:val="24"/>
          <w:szCs w:val="24"/>
        </w:rPr>
        <w:t>her</w:t>
      </w:r>
      <w:proofErr w:type="gramEnd"/>
      <w:r w:rsidR="0088640A" w:rsidRPr="00F326B1">
        <w:rPr>
          <w:rFonts w:ascii="Times New Roman" w:eastAsia="Times New Roman" w:hAnsi="Times New Roman" w:cs="Times New Roman"/>
          <w:sz w:val="24"/>
          <w:szCs w:val="24"/>
        </w:rPr>
        <w:t xml:space="preserve"> discretion, effect deductions for non-performance or delayed/improper work.  The payment </w:t>
      </w:r>
      <w:r>
        <w:rPr>
          <w:rFonts w:ascii="Times New Roman" w:eastAsia="Times New Roman" w:hAnsi="Times New Roman" w:cs="Times New Roman"/>
          <w:sz w:val="24"/>
          <w:szCs w:val="24"/>
        </w:rPr>
        <w:t xml:space="preserve"> </w:t>
      </w:r>
    </w:p>
    <w:p w:rsidR="00DA646E" w:rsidRDefault="00DA646E" w:rsidP="00DA646E">
      <w:pPr>
        <w:pStyle w:val="Normal1"/>
        <w:tabs>
          <w:tab w:val="left" w:pos="180"/>
        </w:tabs>
        <w:spacing w:after="0" w:line="240" w:lineRule="auto"/>
        <w:ind w:left="180"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88640A" w:rsidRPr="00F326B1">
        <w:rPr>
          <w:rFonts w:ascii="Times New Roman" w:eastAsia="Times New Roman" w:hAnsi="Times New Roman" w:cs="Times New Roman"/>
          <w:sz w:val="24"/>
          <w:szCs w:val="24"/>
        </w:rPr>
        <w:t>will</w:t>
      </w:r>
      <w:proofErr w:type="gramEnd"/>
      <w:r w:rsidR="0088640A" w:rsidRPr="00F326B1">
        <w:rPr>
          <w:rFonts w:ascii="Times New Roman" w:eastAsia="Times New Roman" w:hAnsi="Times New Roman" w:cs="Times New Roman"/>
          <w:sz w:val="24"/>
          <w:szCs w:val="24"/>
        </w:rPr>
        <w:t xml:space="preserve"> be made within 15 days from the date of receipt of the bill. </w:t>
      </w:r>
    </w:p>
    <w:p w:rsidR="00DA646E" w:rsidRDefault="00DA646E" w:rsidP="00DA646E">
      <w:pPr>
        <w:pStyle w:val="Normal1"/>
        <w:tabs>
          <w:tab w:val="left" w:pos="180"/>
        </w:tabs>
        <w:spacing w:after="0" w:line="240" w:lineRule="auto"/>
        <w:ind w:left="180"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88640A" w:rsidRPr="00F326B1">
        <w:rPr>
          <w:rFonts w:ascii="Times New Roman" w:eastAsia="Times New Roman" w:hAnsi="Times New Roman" w:cs="Times New Roman"/>
          <w:sz w:val="24"/>
          <w:szCs w:val="24"/>
        </w:rPr>
        <w:t>Amount towards mandatory requirements such as EPF &amp; ESI shall be paid by ICGEB on</w:t>
      </w:r>
    </w:p>
    <w:p w:rsidR="00DA646E" w:rsidRDefault="0088640A" w:rsidP="00DA646E">
      <w:pPr>
        <w:pStyle w:val="Normal1"/>
        <w:tabs>
          <w:tab w:val="left" w:pos="180"/>
        </w:tabs>
        <w:spacing w:after="0" w:line="240" w:lineRule="auto"/>
        <w:ind w:left="180" w:right="126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 </w:t>
      </w:r>
      <w:r w:rsidR="00DA646E">
        <w:rPr>
          <w:rFonts w:ascii="Times New Roman" w:eastAsia="Times New Roman" w:hAnsi="Times New Roman" w:cs="Times New Roman"/>
          <w:sz w:val="24"/>
          <w:szCs w:val="24"/>
        </w:rPr>
        <w:t xml:space="preserve">   </w:t>
      </w:r>
      <w:proofErr w:type="gramStart"/>
      <w:r w:rsidRPr="00F326B1">
        <w:rPr>
          <w:rFonts w:ascii="Times New Roman" w:eastAsia="Times New Roman" w:hAnsi="Times New Roman" w:cs="Times New Roman"/>
          <w:sz w:val="24"/>
          <w:szCs w:val="24"/>
        </w:rPr>
        <w:t>submission</w:t>
      </w:r>
      <w:proofErr w:type="gramEnd"/>
      <w:r w:rsidRPr="00F326B1">
        <w:rPr>
          <w:rFonts w:ascii="Times New Roman" w:eastAsia="Times New Roman" w:hAnsi="Times New Roman" w:cs="Times New Roman"/>
          <w:sz w:val="24"/>
          <w:szCs w:val="24"/>
        </w:rPr>
        <w:t xml:space="preserve"> of the relevant authenticated documents.  It is mandatory for the contractor to submit </w:t>
      </w:r>
      <w:r w:rsidR="00DA646E">
        <w:rPr>
          <w:rFonts w:ascii="Times New Roman" w:eastAsia="Times New Roman" w:hAnsi="Times New Roman" w:cs="Times New Roman"/>
          <w:sz w:val="24"/>
          <w:szCs w:val="24"/>
        </w:rPr>
        <w:t xml:space="preserve"> </w:t>
      </w:r>
    </w:p>
    <w:p w:rsidR="00DA646E" w:rsidRDefault="00DA646E" w:rsidP="00DA646E">
      <w:pPr>
        <w:pStyle w:val="Normal1"/>
        <w:tabs>
          <w:tab w:val="left" w:pos="180"/>
        </w:tabs>
        <w:spacing w:after="0" w:line="240" w:lineRule="auto"/>
        <w:ind w:left="180"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88640A" w:rsidRPr="00F326B1">
        <w:rPr>
          <w:rFonts w:ascii="Times New Roman" w:eastAsia="Times New Roman" w:hAnsi="Times New Roman" w:cs="Times New Roman"/>
          <w:sz w:val="24"/>
          <w:szCs w:val="24"/>
        </w:rPr>
        <w:t>the</w:t>
      </w:r>
      <w:proofErr w:type="gramEnd"/>
      <w:r w:rsidR="0088640A" w:rsidRPr="00F326B1">
        <w:rPr>
          <w:rFonts w:ascii="Times New Roman" w:eastAsia="Times New Roman" w:hAnsi="Times New Roman" w:cs="Times New Roman"/>
          <w:sz w:val="24"/>
          <w:szCs w:val="24"/>
        </w:rPr>
        <w:t xml:space="preserve"> bank transfer details of wage payment to the staff deployed by him at ICGEB along with EPF</w:t>
      </w:r>
    </w:p>
    <w:p w:rsidR="00DA646E" w:rsidRDefault="00DA646E" w:rsidP="00DA646E">
      <w:pPr>
        <w:pStyle w:val="Normal1"/>
        <w:tabs>
          <w:tab w:val="left" w:pos="180"/>
        </w:tabs>
        <w:spacing w:after="0" w:line="240" w:lineRule="auto"/>
        <w:ind w:left="180"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640A" w:rsidRPr="00F326B1">
        <w:rPr>
          <w:rFonts w:ascii="Times New Roman" w:eastAsia="Times New Roman" w:hAnsi="Times New Roman" w:cs="Times New Roman"/>
          <w:sz w:val="24"/>
          <w:szCs w:val="24"/>
        </w:rPr>
        <w:t xml:space="preserve"> </w:t>
      </w:r>
      <w:proofErr w:type="gramStart"/>
      <w:r w:rsidR="0088640A" w:rsidRPr="00F326B1">
        <w:rPr>
          <w:rFonts w:ascii="Times New Roman" w:eastAsia="Times New Roman" w:hAnsi="Times New Roman" w:cs="Times New Roman"/>
          <w:sz w:val="24"/>
          <w:szCs w:val="24"/>
        </w:rPr>
        <w:t>and</w:t>
      </w:r>
      <w:proofErr w:type="gramEnd"/>
      <w:r w:rsidR="0088640A" w:rsidRPr="00F326B1">
        <w:rPr>
          <w:rFonts w:ascii="Times New Roman" w:eastAsia="Times New Roman" w:hAnsi="Times New Roman" w:cs="Times New Roman"/>
          <w:sz w:val="24"/>
          <w:szCs w:val="24"/>
        </w:rPr>
        <w:t xml:space="preserve"> ESI receipts for the previous month and attendance record for the current month along with</w:t>
      </w:r>
    </w:p>
    <w:p w:rsidR="00DA646E" w:rsidRDefault="00DA646E" w:rsidP="00DA646E">
      <w:pPr>
        <w:pStyle w:val="Normal1"/>
        <w:tabs>
          <w:tab w:val="left" w:pos="180"/>
        </w:tabs>
        <w:spacing w:after="0" w:line="240" w:lineRule="auto"/>
        <w:ind w:left="180"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640A" w:rsidRPr="00F326B1">
        <w:rPr>
          <w:rFonts w:ascii="Times New Roman" w:eastAsia="Times New Roman" w:hAnsi="Times New Roman" w:cs="Times New Roman"/>
          <w:sz w:val="24"/>
          <w:szCs w:val="24"/>
        </w:rPr>
        <w:t xml:space="preserve"> </w:t>
      </w:r>
      <w:proofErr w:type="gramStart"/>
      <w:r w:rsidR="0088640A" w:rsidRPr="00F326B1">
        <w:rPr>
          <w:rFonts w:ascii="Times New Roman" w:eastAsia="Times New Roman" w:hAnsi="Times New Roman" w:cs="Times New Roman"/>
          <w:sz w:val="24"/>
          <w:szCs w:val="24"/>
        </w:rPr>
        <w:t>the</w:t>
      </w:r>
      <w:proofErr w:type="gramEnd"/>
      <w:r w:rsidR="0088640A" w:rsidRPr="00F326B1">
        <w:rPr>
          <w:rFonts w:ascii="Times New Roman" w:eastAsia="Times New Roman" w:hAnsi="Times New Roman" w:cs="Times New Roman"/>
          <w:sz w:val="24"/>
          <w:szCs w:val="24"/>
        </w:rPr>
        <w:t xml:space="preserve"> monthly bill</w:t>
      </w:r>
      <w:r>
        <w:rPr>
          <w:rFonts w:ascii="Times New Roman" w:eastAsia="Times New Roman" w:hAnsi="Times New Roman" w:cs="Times New Roman"/>
          <w:sz w:val="24"/>
          <w:szCs w:val="24"/>
        </w:rPr>
        <w:t>.</w:t>
      </w:r>
    </w:p>
    <w:p w:rsidR="00A30A77" w:rsidRDefault="00DA646E" w:rsidP="00DA646E">
      <w:pPr>
        <w:pStyle w:val="Normal1"/>
        <w:tabs>
          <w:tab w:val="left" w:pos="180"/>
        </w:tabs>
        <w:spacing w:after="0" w:line="240" w:lineRule="auto"/>
        <w:ind w:left="180"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88640A" w:rsidRPr="00F326B1">
        <w:rPr>
          <w:rFonts w:ascii="Times New Roman" w:eastAsia="Times New Roman" w:hAnsi="Times New Roman" w:cs="Times New Roman"/>
          <w:sz w:val="24"/>
          <w:szCs w:val="24"/>
        </w:rPr>
        <w:t xml:space="preserve">There should not be any deductions e.g. advance etc., from the employee’s wages during wage transfer except for absentees. </w:t>
      </w:r>
    </w:p>
    <w:p w:rsidR="00A30A77" w:rsidRPr="00A30A77" w:rsidRDefault="00A30A77" w:rsidP="00A30A77">
      <w:pPr>
        <w:pStyle w:val="Normal1"/>
        <w:tabs>
          <w:tab w:val="left" w:pos="180"/>
        </w:tabs>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640A" w:rsidRPr="00F326B1">
        <w:rPr>
          <w:rFonts w:ascii="Times New Roman" w:eastAsia="Times New Roman" w:hAnsi="Times New Roman" w:cs="Times New Roman"/>
          <w:sz w:val="24"/>
          <w:szCs w:val="24"/>
        </w:rPr>
        <w:t xml:space="preserve">Please note that the payment of any statutory direct or indirect taxes at the contractor’s end, arising </w:t>
      </w:r>
    </w:p>
    <w:p w:rsidR="00A30A77" w:rsidRDefault="0088640A" w:rsidP="00A30A77">
      <w:pPr>
        <w:pStyle w:val="Normal1"/>
        <w:spacing w:after="0" w:line="240" w:lineRule="auto"/>
        <w:ind w:left="270" w:right="1260"/>
        <w:rPr>
          <w:rFonts w:ascii="Times New Roman" w:eastAsia="Times New Roman" w:hAnsi="Times New Roman" w:cs="Times New Roman"/>
          <w:sz w:val="24"/>
          <w:szCs w:val="24"/>
        </w:rPr>
      </w:pPr>
      <w:proofErr w:type="gramStart"/>
      <w:r w:rsidRPr="00F326B1">
        <w:rPr>
          <w:rFonts w:ascii="Times New Roman" w:eastAsia="Times New Roman" w:hAnsi="Times New Roman" w:cs="Times New Roman"/>
          <w:sz w:val="24"/>
          <w:szCs w:val="24"/>
        </w:rPr>
        <w:t>out</w:t>
      </w:r>
      <w:proofErr w:type="gramEnd"/>
      <w:r w:rsidRPr="00F326B1">
        <w:rPr>
          <w:rFonts w:ascii="Times New Roman" w:eastAsia="Times New Roman" w:hAnsi="Times New Roman" w:cs="Times New Roman"/>
          <w:sz w:val="24"/>
          <w:szCs w:val="24"/>
        </w:rPr>
        <w:t xml:space="preserve"> of transactions due to this contract will be solely the contractor’s responsibility. </w:t>
      </w:r>
    </w:p>
    <w:p w:rsidR="00F96981" w:rsidRPr="00F96981" w:rsidRDefault="0088640A" w:rsidP="00A30A77">
      <w:pPr>
        <w:pStyle w:val="Normal1"/>
        <w:spacing w:after="0" w:line="240" w:lineRule="auto"/>
        <w:ind w:left="270" w:right="1260"/>
        <w:rPr>
          <w:rFonts w:ascii="Times New Roman" w:eastAsia="Times New Roman" w:hAnsi="Times New Roman" w:cs="Times New Roman"/>
          <w:b/>
          <w:i/>
          <w:sz w:val="24"/>
          <w:szCs w:val="24"/>
        </w:rPr>
      </w:pPr>
      <w:r w:rsidRPr="00F326B1">
        <w:rPr>
          <w:rFonts w:ascii="Times New Roman" w:eastAsia="Times New Roman" w:hAnsi="Times New Roman" w:cs="Times New Roman"/>
          <w:sz w:val="24"/>
          <w:szCs w:val="24"/>
        </w:rPr>
        <w:t xml:space="preserve">  </w:t>
      </w:r>
    </w:p>
    <w:p w:rsidR="0088640A" w:rsidRPr="00F96981" w:rsidRDefault="0088640A" w:rsidP="00886D1D">
      <w:pPr>
        <w:pStyle w:val="Normal1"/>
        <w:numPr>
          <w:ilvl w:val="0"/>
          <w:numId w:val="28"/>
        </w:numPr>
        <w:spacing w:after="0" w:line="240" w:lineRule="auto"/>
        <w:ind w:left="270" w:right="1260"/>
        <w:rPr>
          <w:rFonts w:ascii="Times New Roman" w:eastAsia="Times New Roman" w:hAnsi="Times New Roman" w:cs="Times New Roman"/>
          <w:b/>
          <w:i/>
          <w:sz w:val="24"/>
          <w:szCs w:val="24"/>
        </w:rPr>
      </w:pPr>
      <w:r w:rsidRPr="00F96981">
        <w:rPr>
          <w:rFonts w:ascii="Times New Roman" w:eastAsia="Times New Roman" w:hAnsi="Times New Roman" w:cs="Times New Roman"/>
          <w:sz w:val="24"/>
          <w:szCs w:val="24"/>
        </w:rPr>
        <w:t>The contractor shall ensure compliance with all the statutory laws and by-laws of the Central Government/State Government/Municipal authorities related to the employment of their staff and all such obligations under Wage Act, Workmen compensation Act, E. S. I. Act, Provident Fund &amp; Miscellaneous Provision Act, Bonus Act, and Contract Labour Act 1971 etc., and any other governing Act applicable.  ICGEB will not be involved or be responsible for such matters in anyway.</w:t>
      </w:r>
    </w:p>
    <w:p w:rsidR="0088640A" w:rsidRPr="00F96981" w:rsidRDefault="0088640A" w:rsidP="006927D1">
      <w:pPr>
        <w:pStyle w:val="Normal1"/>
        <w:numPr>
          <w:ilvl w:val="0"/>
          <w:numId w:val="28"/>
        </w:numPr>
        <w:tabs>
          <w:tab w:val="left" w:pos="180"/>
        </w:tabs>
        <w:spacing w:after="0" w:line="240" w:lineRule="auto"/>
        <w:ind w:left="720" w:right="1260" w:hanging="720"/>
        <w:jc w:val="both"/>
        <w:rPr>
          <w:rFonts w:ascii="Times New Roman" w:eastAsia="Times New Roman" w:hAnsi="Times New Roman" w:cs="Times New Roman"/>
          <w:b/>
          <w:i/>
          <w:sz w:val="24"/>
          <w:szCs w:val="24"/>
        </w:rPr>
      </w:pPr>
      <w:r w:rsidRPr="00F326B1">
        <w:rPr>
          <w:rFonts w:ascii="Times New Roman" w:eastAsia="Times New Roman" w:hAnsi="Times New Roman" w:cs="Times New Roman"/>
          <w:sz w:val="24"/>
          <w:szCs w:val="24"/>
        </w:rPr>
        <w:t>The contractor shall pay his workers not below the rates under Minimum Wages Act, as notified from time to time, and comply with various Labour Acts.  Payment of the Income Tax, if required, shall be the responsibility of the contractor.</w:t>
      </w:r>
    </w:p>
    <w:p w:rsidR="0088640A" w:rsidRPr="00F96981" w:rsidRDefault="0088640A" w:rsidP="00F96981">
      <w:pPr>
        <w:pStyle w:val="Normal1"/>
        <w:numPr>
          <w:ilvl w:val="0"/>
          <w:numId w:val="28"/>
        </w:numPr>
        <w:tabs>
          <w:tab w:val="left" w:pos="180"/>
        </w:tabs>
        <w:spacing w:after="0" w:line="240" w:lineRule="auto"/>
        <w:ind w:left="720" w:right="1260" w:hanging="72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Documents, registers required to be maintained under contract labour regulations 1970 shall be maintained by the contractor.  This shall be submitted for verification as and when required. </w:t>
      </w:r>
    </w:p>
    <w:p w:rsidR="0088640A" w:rsidRDefault="0088640A" w:rsidP="007B70E1">
      <w:pPr>
        <w:pStyle w:val="Normal1"/>
        <w:numPr>
          <w:ilvl w:val="0"/>
          <w:numId w:val="28"/>
        </w:numPr>
        <w:tabs>
          <w:tab w:val="left" w:pos="180"/>
        </w:tabs>
        <w:spacing w:after="0" w:line="240" w:lineRule="auto"/>
        <w:ind w:left="720" w:right="1260" w:hanging="72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The contractor shall provide at least two sets of uniforms, proper shoes (that provides safety will carrying out the work as detailed in the tender document) and photo identity card to his workers and no worker shall be allowed without proper uniform, shoes and I-card in the premises.  It is </w:t>
      </w:r>
      <w:r w:rsidRPr="00F326B1">
        <w:rPr>
          <w:rFonts w:ascii="Times New Roman" w:eastAsia="Times New Roman" w:hAnsi="Times New Roman" w:cs="Times New Roman"/>
          <w:sz w:val="24"/>
          <w:szCs w:val="24"/>
        </w:rPr>
        <w:lastRenderedPageBreak/>
        <w:t xml:space="preserve">entirely the contractor’s responsibility to ensure that all precautionary measures are put in place by him to ensure complete safety of his staff while on duty at ICGEB, New Delhi, </w:t>
      </w:r>
      <w:proofErr w:type="gramStart"/>
      <w:r w:rsidRPr="00F326B1">
        <w:rPr>
          <w:rFonts w:ascii="Times New Roman" w:eastAsia="Times New Roman" w:hAnsi="Times New Roman" w:cs="Times New Roman"/>
          <w:sz w:val="24"/>
          <w:szCs w:val="24"/>
        </w:rPr>
        <w:t>campus</w:t>
      </w:r>
      <w:proofErr w:type="gramEnd"/>
      <w:r w:rsidRPr="00F326B1">
        <w:rPr>
          <w:rFonts w:ascii="Times New Roman" w:eastAsia="Times New Roman" w:hAnsi="Times New Roman" w:cs="Times New Roman"/>
          <w:sz w:val="24"/>
          <w:szCs w:val="24"/>
        </w:rPr>
        <w:t>.</w:t>
      </w:r>
    </w:p>
    <w:p w:rsidR="001C6B6D" w:rsidRDefault="001C6B6D" w:rsidP="001C6B6D">
      <w:pPr>
        <w:pStyle w:val="ListParagraph"/>
        <w:rPr>
          <w:rFonts w:ascii="Times New Roman" w:hAnsi="Times New Roman"/>
          <w:sz w:val="24"/>
          <w:szCs w:val="24"/>
        </w:rPr>
      </w:pPr>
    </w:p>
    <w:p w:rsidR="001C6B6D" w:rsidRPr="00886D1D" w:rsidRDefault="001C6B6D" w:rsidP="001C6B6D">
      <w:pPr>
        <w:pStyle w:val="ListParagraph"/>
        <w:numPr>
          <w:ilvl w:val="0"/>
          <w:numId w:val="28"/>
        </w:numPr>
        <w:ind w:left="720" w:right="1170" w:hanging="720"/>
        <w:jc w:val="both"/>
        <w:rPr>
          <w:rFonts w:ascii="Times New Roman" w:hAnsi="Times New Roman"/>
          <w:sz w:val="24"/>
          <w:szCs w:val="24"/>
        </w:rPr>
      </w:pPr>
      <w:r w:rsidRPr="00886D1D">
        <w:rPr>
          <w:rFonts w:ascii="Times New Roman" w:hAnsi="Times New Roman"/>
          <w:sz w:val="24"/>
          <w:szCs w:val="24"/>
        </w:rPr>
        <w:t xml:space="preserve">Uniform: The contractor will provide 2 pairs of uniform to each of the employee deployed at site including stitching charges and 1 full Sweater for winter. The quality/colour of the uniform should be got approved by us before procurement of the same. In the event of extension of contract after first year, fresh pair of uniform (2 pairs) and 1 sweater to be provided to each employee deployed at site. They are deemed to be included in contractor’s scope and to be quoted separately in </w:t>
      </w:r>
      <w:r w:rsidR="00F96981" w:rsidRPr="00886D1D">
        <w:rPr>
          <w:rFonts w:ascii="Times New Roman" w:hAnsi="Times New Roman"/>
          <w:sz w:val="24"/>
          <w:szCs w:val="24"/>
        </w:rPr>
        <w:t xml:space="preserve">Sl. </w:t>
      </w:r>
      <w:r w:rsidRPr="00886D1D">
        <w:rPr>
          <w:rFonts w:ascii="Times New Roman" w:hAnsi="Times New Roman"/>
          <w:sz w:val="24"/>
          <w:szCs w:val="24"/>
        </w:rPr>
        <w:t>no.</w:t>
      </w:r>
      <w:r w:rsidR="00F96981" w:rsidRPr="00886D1D">
        <w:rPr>
          <w:rFonts w:ascii="Times New Roman" w:hAnsi="Times New Roman"/>
          <w:sz w:val="24"/>
          <w:szCs w:val="24"/>
        </w:rPr>
        <w:t xml:space="preserve"> A (iii) in price bid.</w:t>
      </w:r>
    </w:p>
    <w:p w:rsidR="001C6B6D" w:rsidRPr="00886D1D" w:rsidRDefault="001C6B6D" w:rsidP="001C6B6D">
      <w:pPr>
        <w:pStyle w:val="ListParagraph"/>
        <w:rPr>
          <w:rFonts w:ascii="Times New Roman" w:hAnsi="Times New Roman"/>
          <w:sz w:val="24"/>
          <w:szCs w:val="24"/>
        </w:rPr>
      </w:pPr>
    </w:p>
    <w:p w:rsidR="0088640A" w:rsidRPr="00886D1D" w:rsidRDefault="001C6B6D" w:rsidP="00F96981">
      <w:pPr>
        <w:pStyle w:val="ListParagraph"/>
        <w:numPr>
          <w:ilvl w:val="0"/>
          <w:numId w:val="28"/>
        </w:numPr>
        <w:ind w:left="720" w:right="1170" w:hanging="720"/>
        <w:jc w:val="both"/>
        <w:rPr>
          <w:rFonts w:ascii="Times New Roman" w:hAnsi="Times New Roman"/>
          <w:sz w:val="24"/>
          <w:szCs w:val="24"/>
        </w:rPr>
      </w:pPr>
      <w:r w:rsidRPr="00886D1D">
        <w:rPr>
          <w:rFonts w:ascii="Times New Roman" w:hAnsi="Times New Roman"/>
          <w:sz w:val="24"/>
          <w:szCs w:val="24"/>
        </w:rPr>
        <w:t xml:space="preserve">Safety Shoes: The contractor will provide one pair of Safety Shoes of Liberty make Art. No. 7198-01 (N) /Bata/Action or equivalent make to each of the employee deployed at site including one pair of socks. The make/model no. of shoes should be got approved by us before procurement of the same. In the event of extension of contract after first year, fresh pair of safety shoes to be provided to each employee deployed at site. They are deemed to be included in contractor’s scope and to be quoted separately in </w:t>
      </w:r>
      <w:r w:rsidR="00F96981" w:rsidRPr="00886D1D">
        <w:rPr>
          <w:rFonts w:ascii="Times New Roman" w:hAnsi="Times New Roman"/>
          <w:sz w:val="24"/>
          <w:szCs w:val="24"/>
        </w:rPr>
        <w:t>Sl. no. A (iii) in price bid</w:t>
      </w:r>
      <w:r w:rsidRPr="00886D1D">
        <w:rPr>
          <w:rFonts w:ascii="Times New Roman" w:hAnsi="Times New Roman"/>
          <w:sz w:val="24"/>
          <w:szCs w:val="24"/>
        </w:rPr>
        <w:t>.</w:t>
      </w:r>
    </w:p>
    <w:p w:rsidR="0088640A" w:rsidRPr="00F326B1" w:rsidRDefault="00AE6181" w:rsidP="00AE6181">
      <w:pPr>
        <w:pStyle w:val="Normal1"/>
        <w:numPr>
          <w:ilvl w:val="0"/>
          <w:numId w:val="28"/>
        </w:numPr>
        <w:tabs>
          <w:tab w:val="left" w:pos="180"/>
        </w:tabs>
        <w:spacing w:after="0" w:line="240" w:lineRule="auto"/>
        <w:ind w:left="360" w:righ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640A" w:rsidRPr="00F326B1">
        <w:rPr>
          <w:rFonts w:ascii="Times New Roman" w:eastAsia="Times New Roman" w:hAnsi="Times New Roman" w:cs="Times New Roman"/>
          <w:sz w:val="24"/>
          <w:szCs w:val="24"/>
        </w:rPr>
        <w:t xml:space="preserve">A Complete set of tools, testers (with calibration) and ground </w:t>
      </w:r>
      <w:proofErr w:type="spellStart"/>
      <w:r w:rsidR="0088640A" w:rsidRPr="00F326B1">
        <w:rPr>
          <w:rFonts w:ascii="Times New Roman" w:eastAsia="Times New Roman" w:hAnsi="Times New Roman" w:cs="Times New Roman"/>
          <w:sz w:val="24"/>
          <w:szCs w:val="24"/>
        </w:rPr>
        <w:t>equipments</w:t>
      </w:r>
      <w:proofErr w:type="spellEnd"/>
      <w:r w:rsidR="0088640A" w:rsidRPr="00F326B1">
        <w:rPr>
          <w:rFonts w:ascii="Times New Roman" w:eastAsia="Times New Roman" w:hAnsi="Times New Roman" w:cs="Times New Roman"/>
          <w:sz w:val="24"/>
          <w:szCs w:val="24"/>
        </w:rPr>
        <w:t xml:space="preserve"> required to maintain the site should be available on the site. No extra charges should be paid for any kind of tools and testers. The complete list of tools and tester should be handed over to ICGEB.</w:t>
      </w:r>
    </w:p>
    <w:p w:rsidR="0088640A" w:rsidRPr="00F326B1" w:rsidRDefault="0088640A" w:rsidP="006927D1">
      <w:pPr>
        <w:pStyle w:val="Normal1"/>
        <w:tabs>
          <w:tab w:val="left" w:pos="180"/>
        </w:tabs>
        <w:spacing w:after="0" w:line="240" w:lineRule="auto"/>
        <w:ind w:right="1260"/>
        <w:jc w:val="both"/>
        <w:rPr>
          <w:rFonts w:ascii="Times New Roman" w:eastAsia="Times New Roman" w:hAnsi="Times New Roman" w:cs="Times New Roman"/>
          <w:sz w:val="24"/>
          <w:szCs w:val="24"/>
        </w:rPr>
      </w:pPr>
    </w:p>
    <w:p w:rsidR="0088640A" w:rsidRPr="00F326B1" w:rsidRDefault="0088640A" w:rsidP="00AE6181">
      <w:pPr>
        <w:pStyle w:val="Normal1"/>
        <w:numPr>
          <w:ilvl w:val="0"/>
          <w:numId w:val="28"/>
        </w:numPr>
        <w:tabs>
          <w:tab w:val="left" w:pos="180"/>
        </w:tabs>
        <w:spacing w:after="0" w:line="240" w:lineRule="auto"/>
        <w:ind w:left="720" w:right="1260" w:hanging="72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contract can be terminated mutually by giving minimum two-month notice.</w:t>
      </w:r>
    </w:p>
    <w:p w:rsidR="0088640A" w:rsidRPr="00F326B1" w:rsidRDefault="0088640A" w:rsidP="006927D1">
      <w:pPr>
        <w:pStyle w:val="Normal1"/>
        <w:tabs>
          <w:tab w:val="left" w:pos="180"/>
        </w:tabs>
        <w:spacing w:after="0" w:line="240" w:lineRule="auto"/>
        <w:ind w:left="720" w:right="1260"/>
        <w:jc w:val="both"/>
        <w:rPr>
          <w:rFonts w:ascii="Times New Roman" w:eastAsia="Times New Roman" w:hAnsi="Times New Roman" w:cs="Times New Roman"/>
          <w:sz w:val="24"/>
          <w:szCs w:val="24"/>
        </w:rPr>
      </w:pPr>
    </w:p>
    <w:p w:rsidR="0088640A" w:rsidRDefault="0088640A" w:rsidP="00AE6181">
      <w:pPr>
        <w:pStyle w:val="Normal1"/>
        <w:numPr>
          <w:ilvl w:val="0"/>
          <w:numId w:val="28"/>
        </w:numPr>
        <w:tabs>
          <w:tab w:val="left" w:pos="180"/>
        </w:tabs>
        <w:spacing w:after="0" w:line="240" w:lineRule="auto"/>
        <w:ind w:left="720" w:right="1260" w:hanging="72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Cleaning and maintenance of the Rain harvesting system.</w:t>
      </w:r>
    </w:p>
    <w:p w:rsidR="0088640A" w:rsidRDefault="0088640A" w:rsidP="006927D1">
      <w:pPr>
        <w:pStyle w:val="ListParagraph"/>
        <w:tabs>
          <w:tab w:val="left" w:pos="180"/>
        </w:tabs>
        <w:ind w:right="1260"/>
        <w:rPr>
          <w:rFonts w:ascii="Times New Roman" w:hAnsi="Times New Roman"/>
          <w:sz w:val="24"/>
          <w:szCs w:val="24"/>
        </w:rPr>
      </w:pPr>
    </w:p>
    <w:p w:rsidR="0088640A" w:rsidRDefault="0088640A" w:rsidP="00AE6181">
      <w:pPr>
        <w:pStyle w:val="Normal1"/>
        <w:numPr>
          <w:ilvl w:val="0"/>
          <w:numId w:val="28"/>
        </w:numPr>
        <w:tabs>
          <w:tab w:val="left" w:pos="180"/>
        </w:tabs>
        <w:spacing w:after="0" w:line="240" w:lineRule="auto"/>
        <w:ind w:left="720" w:right="12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successful bidder will depute their supervisor at ICGEB premises 10 days before for understanding and smooth takeover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work.</w:t>
      </w:r>
    </w:p>
    <w:p w:rsidR="00484E3D" w:rsidRDefault="00484E3D" w:rsidP="006927D1">
      <w:pPr>
        <w:pStyle w:val="ListParagraph"/>
        <w:tabs>
          <w:tab w:val="left" w:pos="180"/>
        </w:tabs>
        <w:rPr>
          <w:rFonts w:ascii="Times New Roman" w:hAnsi="Times New Roman"/>
          <w:sz w:val="24"/>
          <w:szCs w:val="24"/>
        </w:rPr>
      </w:pPr>
    </w:p>
    <w:p w:rsidR="00484E3D" w:rsidRPr="00AE6181" w:rsidRDefault="001C6B6D" w:rsidP="00AE6181">
      <w:pPr>
        <w:pStyle w:val="ListParagraph"/>
        <w:numPr>
          <w:ilvl w:val="0"/>
          <w:numId w:val="28"/>
        </w:numPr>
        <w:tabs>
          <w:tab w:val="left" w:pos="180"/>
        </w:tabs>
        <w:spacing w:after="0" w:line="240" w:lineRule="auto"/>
        <w:ind w:left="450" w:right="2070"/>
        <w:jc w:val="both"/>
        <w:rPr>
          <w:rFonts w:ascii="Times New Roman" w:hAnsi="Times New Roman"/>
          <w:b/>
          <w:sz w:val="24"/>
          <w:szCs w:val="24"/>
          <w:u w:val="single"/>
          <w:lang w:val="en-US" w:eastAsia="en-US"/>
        </w:rPr>
      </w:pPr>
      <w:r w:rsidRPr="00AE6181">
        <w:rPr>
          <w:rFonts w:ascii="Times New Roman" w:hAnsi="Times New Roman"/>
          <w:b/>
          <w:sz w:val="24"/>
          <w:szCs w:val="24"/>
          <w:u w:val="single"/>
          <w:lang w:val="en-US" w:eastAsia="en-US"/>
        </w:rPr>
        <w:t xml:space="preserve"> </w:t>
      </w:r>
      <w:r w:rsidR="00484E3D" w:rsidRPr="00AE6181">
        <w:rPr>
          <w:rFonts w:ascii="Times New Roman" w:hAnsi="Times New Roman"/>
          <w:b/>
          <w:sz w:val="24"/>
          <w:szCs w:val="24"/>
          <w:u w:val="single"/>
          <w:lang w:val="en-US" w:eastAsia="en-US"/>
        </w:rPr>
        <w:t xml:space="preserve">Jurisdiction – </w:t>
      </w:r>
    </w:p>
    <w:p w:rsidR="00484E3D" w:rsidRPr="00444DDC" w:rsidRDefault="00484E3D" w:rsidP="006927D1">
      <w:pPr>
        <w:pStyle w:val="ListParagraph"/>
        <w:tabs>
          <w:tab w:val="left" w:pos="180"/>
        </w:tabs>
        <w:spacing w:after="0" w:line="240" w:lineRule="auto"/>
        <w:ind w:left="360" w:right="2070"/>
        <w:jc w:val="both"/>
        <w:rPr>
          <w:rFonts w:ascii="Times New Roman" w:hAnsi="Times New Roman"/>
          <w:b/>
          <w:sz w:val="24"/>
          <w:szCs w:val="24"/>
          <w:u w:val="single"/>
          <w:lang w:val="en-US" w:eastAsia="en-US"/>
        </w:rPr>
      </w:pPr>
    </w:p>
    <w:p w:rsidR="00963D25" w:rsidRPr="00484E3D" w:rsidRDefault="00484E3D" w:rsidP="006927D1">
      <w:pPr>
        <w:tabs>
          <w:tab w:val="left" w:pos="180"/>
        </w:tabs>
        <w:autoSpaceDE w:val="0"/>
        <w:autoSpaceDN w:val="0"/>
        <w:adjustRightInd w:val="0"/>
        <w:spacing w:after="0" w:line="240" w:lineRule="auto"/>
        <w:ind w:left="360" w:right="2070"/>
        <w:rPr>
          <w:rFonts w:ascii="Times New Roman" w:hAnsi="Times New Roman"/>
          <w:sz w:val="24"/>
          <w:szCs w:val="24"/>
          <w:lang w:val="en-US" w:eastAsia="en-US"/>
        </w:rPr>
      </w:pPr>
      <w:r w:rsidRPr="00617A15">
        <w:rPr>
          <w:rFonts w:ascii="Times New Roman" w:hAnsi="Times New Roman"/>
          <w:sz w:val="24"/>
          <w:szCs w:val="24"/>
          <w:lang w:val="en-US" w:eastAsia="en-US"/>
        </w:rPr>
        <w:t>Any dispute arising out of this contract will be in accordance with the principle of international laws.</w:t>
      </w:r>
    </w:p>
    <w:p w:rsidR="00826F59" w:rsidRDefault="00826F59" w:rsidP="00F96981">
      <w:pPr>
        <w:pStyle w:val="Default"/>
        <w:ind w:right="1170"/>
        <w:rPr>
          <w:rFonts w:ascii="Times New Roman" w:hAnsi="Times New Roman" w:cs="Times New Roman"/>
          <w:b/>
          <w:color w:val="auto"/>
        </w:rPr>
      </w:pPr>
    </w:p>
    <w:p w:rsidR="00886D1D" w:rsidRDefault="00886D1D" w:rsidP="00A37941">
      <w:pPr>
        <w:pStyle w:val="Default"/>
        <w:ind w:right="1170"/>
        <w:jc w:val="right"/>
        <w:rPr>
          <w:rFonts w:ascii="Times New Roman" w:hAnsi="Times New Roman" w:cs="Times New Roman"/>
          <w:b/>
          <w:color w:val="auto"/>
        </w:rPr>
      </w:pPr>
    </w:p>
    <w:p w:rsidR="00886D1D" w:rsidRDefault="00886D1D" w:rsidP="00A37941">
      <w:pPr>
        <w:pStyle w:val="Default"/>
        <w:ind w:right="1170"/>
        <w:jc w:val="right"/>
        <w:rPr>
          <w:rFonts w:ascii="Times New Roman" w:hAnsi="Times New Roman" w:cs="Times New Roman"/>
          <w:b/>
          <w:color w:val="auto"/>
        </w:rPr>
      </w:pPr>
    </w:p>
    <w:p w:rsidR="00AE6181" w:rsidRDefault="00AE6181">
      <w:pPr>
        <w:spacing w:after="160" w:line="259" w:lineRule="auto"/>
        <w:rPr>
          <w:rFonts w:ascii="Times New Roman" w:hAnsi="Times New Roman"/>
          <w:b/>
          <w:sz w:val="24"/>
          <w:szCs w:val="24"/>
          <w:lang w:val="en-US" w:eastAsia="en-US"/>
        </w:rPr>
      </w:pPr>
      <w:r>
        <w:rPr>
          <w:rFonts w:ascii="Times New Roman" w:hAnsi="Times New Roman"/>
          <w:b/>
        </w:rPr>
        <w:br w:type="page"/>
      </w:r>
    </w:p>
    <w:p w:rsidR="00AE6181" w:rsidRDefault="00AE6181">
      <w:pPr>
        <w:spacing w:after="160" w:line="259" w:lineRule="auto"/>
        <w:rPr>
          <w:rFonts w:ascii="Times New Roman" w:hAnsi="Times New Roman"/>
          <w:b/>
        </w:rPr>
      </w:pPr>
    </w:p>
    <w:p w:rsidR="00AE6181" w:rsidRDefault="00AE6181" w:rsidP="00AE6181">
      <w:pPr>
        <w:rPr>
          <w:rFonts w:ascii="Times New Roman" w:hAnsi="Times New Roman"/>
        </w:rPr>
      </w:pPr>
    </w:p>
    <w:p w:rsidR="00AE6181" w:rsidRDefault="00AE6181" w:rsidP="00AE6181">
      <w:pPr>
        <w:rPr>
          <w:rFonts w:ascii="Times New Roman" w:hAnsi="Times New Roman"/>
        </w:rPr>
      </w:pPr>
    </w:p>
    <w:p w:rsidR="00AE6181" w:rsidRDefault="00AE6181" w:rsidP="00AE6181">
      <w:pPr>
        <w:rPr>
          <w:rFonts w:ascii="Times New Roman" w:hAnsi="Times New Roman"/>
        </w:rPr>
      </w:pPr>
    </w:p>
    <w:p w:rsidR="00AE6181" w:rsidRDefault="00AE6181" w:rsidP="00AE6181">
      <w:pPr>
        <w:rPr>
          <w:rFonts w:ascii="Times New Roman" w:hAnsi="Times New Roman"/>
        </w:rPr>
      </w:pPr>
    </w:p>
    <w:p w:rsidR="00AE6181" w:rsidRPr="00AE6181" w:rsidRDefault="00AE6181" w:rsidP="00AE6181">
      <w:pPr>
        <w:rPr>
          <w:rFonts w:ascii="Times New Roman" w:hAnsi="Times New Roman"/>
        </w:rPr>
      </w:pPr>
    </w:p>
    <w:p w:rsidR="00AE6181" w:rsidRPr="00AE6181" w:rsidRDefault="00AE6181">
      <w:pPr>
        <w:spacing w:after="160" w:line="259" w:lineRule="auto"/>
        <w:rPr>
          <w:rFonts w:ascii="Times New Roman" w:hAnsi="Times New Roman"/>
          <w:b/>
          <w:sz w:val="56"/>
        </w:rPr>
      </w:pPr>
    </w:p>
    <w:p w:rsidR="00AE6181" w:rsidRPr="00AE6181" w:rsidRDefault="00AE6181" w:rsidP="00AE6181">
      <w:pPr>
        <w:tabs>
          <w:tab w:val="left" w:pos="3681"/>
        </w:tabs>
        <w:spacing w:after="160" w:line="259" w:lineRule="auto"/>
        <w:jc w:val="center"/>
        <w:rPr>
          <w:rFonts w:ascii="Times New Roman" w:hAnsi="Times New Roman"/>
          <w:b/>
          <w:sz w:val="96"/>
        </w:rPr>
      </w:pPr>
      <w:r w:rsidRPr="00AE6181">
        <w:rPr>
          <w:rFonts w:ascii="Times New Roman" w:hAnsi="Times New Roman"/>
          <w:b/>
          <w:sz w:val="96"/>
        </w:rPr>
        <w:t>(6)</w:t>
      </w:r>
    </w:p>
    <w:p w:rsidR="00AE6181" w:rsidRDefault="00680189" w:rsidP="00AE6181">
      <w:pPr>
        <w:tabs>
          <w:tab w:val="left" w:pos="3681"/>
        </w:tabs>
        <w:spacing w:after="160" w:line="259" w:lineRule="auto"/>
        <w:ind w:left="-720"/>
        <w:jc w:val="center"/>
        <w:rPr>
          <w:rFonts w:ascii="Times New Roman" w:hAnsi="Times New Roman"/>
          <w:b/>
          <w:sz w:val="72"/>
          <w:szCs w:val="24"/>
        </w:rPr>
      </w:pPr>
      <w:r>
        <w:rPr>
          <w:rFonts w:ascii="Times New Roman" w:hAnsi="Times New Roman"/>
          <w:b/>
          <w:sz w:val="72"/>
          <w:szCs w:val="24"/>
        </w:rPr>
        <w:t xml:space="preserve">Annexures </w:t>
      </w:r>
      <w:r w:rsidR="00303452">
        <w:rPr>
          <w:rFonts w:ascii="Times New Roman" w:hAnsi="Times New Roman"/>
          <w:b/>
          <w:sz w:val="72"/>
          <w:szCs w:val="24"/>
        </w:rPr>
        <w:t>for</w:t>
      </w:r>
      <w:r w:rsidR="00AE6181">
        <w:rPr>
          <w:rFonts w:ascii="Times New Roman" w:hAnsi="Times New Roman"/>
          <w:b/>
          <w:sz w:val="72"/>
          <w:szCs w:val="24"/>
        </w:rPr>
        <w:t xml:space="preserve"> Technical B</w:t>
      </w:r>
      <w:r w:rsidR="00AE6181" w:rsidRPr="00AE6181">
        <w:rPr>
          <w:rFonts w:ascii="Times New Roman" w:hAnsi="Times New Roman"/>
          <w:b/>
          <w:sz w:val="72"/>
          <w:szCs w:val="24"/>
        </w:rPr>
        <w:t>id</w:t>
      </w:r>
    </w:p>
    <w:p w:rsidR="00303452" w:rsidRDefault="00303452" w:rsidP="00AE6181">
      <w:pPr>
        <w:tabs>
          <w:tab w:val="left" w:pos="3681"/>
        </w:tabs>
        <w:spacing w:after="160" w:line="259" w:lineRule="auto"/>
        <w:ind w:left="-720"/>
        <w:jc w:val="center"/>
        <w:rPr>
          <w:rFonts w:ascii="Times New Roman" w:hAnsi="Times New Roman"/>
          <w:b/>
          <w:sz w:val="72"/>
          <w:szCs w:val="24"/>
        </w:rPr>
      </w:pPr>
    </w:p>
    <w:p w:rsidR="00303452" w:rsidRPr="00303452" w:rsidRDefault="00303452" w:rsidP="00303452">
      <w:pPr>
        <w:pStyle w:val="ListParagraph"/>
        <w:widowControl w:val="0"/>
        <w:tabs>
          <w:tab w:val="left" w:pos="1620"/>
        </w:tabs>
        <w:spacing w:after="0" w:line="300" w:lineRule="auto"/>
        <w:ind w:left="0" w:right="1620"/>
        <w:contextualSpacing w:val="0"/>
        <w:jc w:val="both"/>
        <w:rPr>
          <w:rFonts w:ascii="Times New Roman" w:hAnsi="Times New Roman"/>
          <w:b/>
          <w:sz w:val="36"/>
          <w:szCs w:val="24"/>
        </w:rPr>
      </w:pPr>
      <w:r w:rsidRPr="00303452">
        <w:rPr>
          <w:rFonts w:ascii="Times New Roman" w:hAnsi="Times New Roman"/>
          <w:b/>
          <w:sz w:val="36"/>
          <w:szCs w:val="24"/>
        </w:rPr>
        <w:t>Note: All the Annexures should be filled properly and neatly.</w:t>
      </w:r>
    </w:p>
    <w:p w:rsidR="00303452" w:rsidRPr="00AE6181" w:rsidRDefault="00303452" w:rsidP="00AE6181">
      <w:pPr>
        <w:tabs>
          <w:tab w:val="left" w:pos="3681"/>
        </w:tabs>
        <w:spacing w:after="160" w:line="259" w:lineRule="auto"/>
        <w:ind w:left="-720"/>
        <w:jc w:val="center"/>
        <w:rPr>
          <w:rFonts w:ascii="Times New Roman" w:hAnsi="Times New Roman"/>
          <w:b/>
          <w:sz w:val="56"/>
        </w:rPr>
      </w:pPr>
    </w:p>
    <w:p w:rsidR="00AE6181" w:rsidRDefault="00AE6181">
      <w:pPr>
        <w:spacing w:after="160" w:line="259" w:lineRule="auto"/>
        <w:rPr>
          <w:rFonts w:ascii="Times New Roman" w:hAnsi="Times New Roman"/>
          <w:b/>
          <w:sz w:val="24"/>
          <w:szCs w:val="24"/>
          <w:lang w:val="en-US" w:eastAsia="en-US"/>
        </w:rPr>
      </w:pPr>
      <w:r w:rsidRPr="00AE6181">
        <w:rPr>
          <w:rFonts w:ascii="Times New Roman" w:hAnsi="Times New Roman"/>
          <w:b/>
          <w:sz w:val="56"/>
        </w:rPr>
        <w:br w:type="page"/>
      </w:r>
      <w:r>
        <w:rPr>
          <w:rFonts w:ascii="Times New Roman" w:hAnsi="Times New Roman"/>
          <w:b/>
        </w:rPr>
        <w:lastRenderedPageBreak/>
        <w:t>ANN</w:t>
      </w:r>
    </w:p>
    <w:p w:rsidR="00886D1D" w:rsidRDefault="00886D1D" w:rsidP="00A37941">
      <w:pPr>
        <w:pStyle w:val="Default"/>
        <w:ind w:right="1170"/>
        <w:jc w:val="right"/>
        <w:rPr>
          <w:rFonts w:ascii="Times New Roman" w:hAnsi="Times New Roman" w:cs="Times New Roman"/>
          <w:b/>
          <w:color w:val="auto"/>
        </w:rPr>
      </w:pPr>
    </w:p>
    <w:p w:rsidR="00886D1D" w:rsidRDefault="00886D1D" w:rsidP="00A37941">
      <w:pPr>
        <w:pStyle w:val="Default"/>
        <w:ind w:right="1170"/>
        <w:jc w:val="right"/>
        <w:rPr>
          <w:rFonts w:ascii="Times New Roman" w:hAnsi="Times New Roman" w:cs="Times New Roman"/>
          <w:b/>
          <w:color w:val="auto"/>
        </w:rPr>
      </w:pPr>
    </w:p>
    <w:p w:rsidR="00A37941" w:rsidRDefault="00A37941" w:rsidP="00A37941">
      <w:pPr>
        <w:pStyle w:val="Default"/>
        <w:ind w:right="1170"/>
        <w:jc w:val="right"/>
        <w:rPr>
          <w:rFonts w:ascii="Times New Roman" w:hAnsi="Times New Roman" w:cs="Times New Roman"/>
          <w:b/>
          <w:color w:val="auto"/>
        </w:rPr>
      </w:pPr>
      <w:r>
        <w:rPr>
          <w:rFonts w:ascii="Times New Roman" w:hAnsi="Times New Roman" w:cs="Times New Roman"/>
          <w:b/>
          <w:color w:val="auto"/>
        </w:rPr>
        <w:t>Annexure-A</w:t>
      </w:r>
    </w:p>
    <w:p w:rsidR="00A37941" w:rsidRDefault="00A37941" w:rsidP="00996420">
      <w:pPr>
        <w:pStyle w:val="Default"/>
        <w:ind w:right="1170"/>
        <w:rPr>
          <w:rFonts w:ascii="Times New Roman" w:hAnsi="Times New Roman" w:cs="Times New Roman"/>
          <w:b/>
          <w:color w:val="auto"/>
        </w:rPr>
      </w:pPr>
    </w:p>
    <w:p w:rsidR="00996420" w:rsidRPr="00996420" w:rsidRDefault="00963D25" w:rsidP="00996420">
      <w:pPr>
        <w:pStyle w:val="Default"/>
        <w:ind w:right="1170"/>
        <w:jc w:val="center"/>
        <w:rPr>
          <w:rFonts w:ascii="Times New Roman" w:hAnsi="Times New Roman" w:cs="Times New Roman"/>
          <w:b/>
          <w:color w:val="auto"/>
        </w:rPr>
      </w:pPr>
      <w:r w:rsidRPr="00A37941">
        <w:rPr>
          <w:rFonts w:ascii="Times New Roman" w:hAnsi="Times New Roman" w:cs="Times New Roman"/>
          <w:b/>
          <w:color w:val="auto"/>
        </w:rPr>
        <w:t>TECHNICAL BID</w:t>
      </w:r>
      <w:r w:rsidR="00A37941">
        <w:rPr>
          <w:rFonts w:ascii="Times New Roman" w:hAnsi="Times New Roman" w:cs="Times New Roman"/>
          <w:b/>
          <w:color w:val="auto"/>
        </w:rPr>
        <w:t xml:space="preserve"> FORM</w:t>
      </w:r>
    </w:p>
    <w:tbl>
      <w:tblPr>
        <w:tblpPr w:leftFromText="180" w:rightFromText="180" w:vertAnchor="text" w:horzAnchor="margin" w:tblpY="418"/>
        <w:tblW w:w="10255" w:type="dxa"/>
        <w:tblLook w:val="04A0" w:firstRow="1" w:lastRow="0" w:firstColumn="1" w:lastColumn="0" w:noHBand="0" w:noVBand="1"/>
      </w:tblPr>
      <w:tblGrid>
        <w:gridCol w:w="715"/>
        <w:gridCol w:w="4860"/>
        <w:gridCol w:w="2790"/>
        <w:gridCol w:w="1890"/>
      </w:tblGrid>
      <w:tr w:rsidR="00996420" w:rsidRPr="00F453F4" w:rsidTr="00996420">
        <w:trPr>
          <w:trHeight w:hRule="exact" w:val="55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420" w:rsidRPr="00F453F4" w:rsidRDefault="00996420" w:rsidP="00493009">
            <w:pPr>
              <w:spacing w:after="0" w:line="240" w:lineRule="auto"/>
              <w:jc w:val="center"/>
              <w:rPr>
                <w:b/>
                <w:bCs/>
                <w:color w:val="000000"/>
                <w:sz w:val="24"/>
                <w:szCs w:val="24"/>
              </w:rPr>
            </w:pPr>
            <w:r w:rsidRPr="00F453F4">
              <w:rPr>
                <w:b/>
                <w:bCs/>
                <w:color w:val="000000"/>
                <w:sz w:val="24"/>
                <w:szCs w:val="24"/>
              </w:rPr>
              <w:t>S.</w:t>
            </w:r>
            <w:r>
              <w:rPr>
                <w:b/>
                <w:bCs/>
                <w:color w:val="000000"/>
                <w:sz w:val="24"/>
                <w:szCs w:val="24"/>
              </w:rPr>
              <w:t xml:space="preserve"> </w:t>
            </w:r>
            <w:r w:rsidRPr="00F453F4">
              <w:rPr>
                <w:b/>
                <w:bCs/>
                <w:color w:val="000000"/>
                <w:sz w:val="24"/>
                <w:szCs w:val="24"/>
              </w:rPr>
              <w:t>No.</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996420" w:rsidRPr="00F453F4" w:rsidRDefault="00996420" w:rsidP="00493009">
            <w:pPr>
              <w:spacing w:after="0" w:line="240" w:lineRule="auto"/>
              <w:jc w:val="center"/>
              <w:rPr>
                <w:b/>
                <w:bCs/>
                <w:color w:val="000000"/>
                <w:sz w:val="24"/>
                <w:szCs w:val="24"/>
              </w:rPr>
            </w:pPr>
            <w:r w:rsidRPr="00F453F4">
              <w:rPr>
                <w:b/>
                <w:bCs/>
                <w:color w:val="000000"/>
                <w:sz w:val="24"/>
                <w:szCs w:val="24"/>
              </w:rPr>
              <w:t>Description.</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996420" w:rsidRPr="00F453F4" w:rsidRDefault="00996420" w:rsidP="00493009">
            <w:pPr>
              <w:spacing w:after="0" w:line="240" w:lineRule="auto"/>
              <w:rPr>
                <w:b/>
                <w:bCs/>
                <w:color w:val="000000"/>
                <w:sz w:val="24"/>
                <w:szCs w:val="24"/>
              </w:rPr>
            </w:pPr>
            <w:r w:rsidRPr="00F453F4">
              <w:rPr>
                <w:b/>
                <w:bCs/>
                <w:color w:val="000000"/>
                <w:sz w:val="24"/>
                <w:szCs w:val="24"/>
              </w:rPr>
              <w:t> </w:t>
            </w:r>
            <w:r w:rsidRPr="00C32623">
              <w:rPr>
                <w:b/>
                <w:bCs/>
                <w:color w:val="000000"/>
                <w:sz w:val="24"/>
                <w:szCs w:val="24"/>
              </w:rPr>
              <w:t>Fill the detail</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996420" w:rsidRPr="00C32623" w:rsidRDefault="00996420" w:rsidP="00493009">
            <w:pPr>
              <w:pStyle w:val="Subtitle"/>
              <w:rPr>
                <w:rFonts w:eastAsia="Times New Roman"/>
                <w:b/>
              </w:rPr>
            </w:pPr>
            <w:r w:rsidRPr="007A3E21">
              <w:rPr>
                <w:rFonts w:eastAsia="Times New Roman"/>
                <w:b/>
                <w:color w:val="000000" w:themeColor="text1"/>
              </w:rPr>
              <w:t xml:space="preserve">Page No. of documentary </w:t>
            </w:r>
            <w:r>
              <w:rPr>
                <w:rFonts w:eastAsia="Times New Roman"/>
                <w:b/>
              </w:rPr>
              <w:t>evidence.</w:t>
            </w:r>
          </w:p>
        </w:tc>
      </w:tr>
      <w:tr w:rsidR="00996420" w:rsidRPr="00F453F4" w:rsidTr="00996420">
        <w:trPr>
          <w:trHeight w:hRule="exact" w:val="719"/>
        </w:trPr>
        <w:tc>
          <w:tcPr>
            <w:tcW w:w="715" w:type="dxa"/>
            <w:tcBorders>
              <w:top w:val="nil"/>
              <w:left w:val="single" w:sz="4" w:space="0" w:color="auto"/>
              <w:bottom w:val="single" w:sz="4" w:space="0" w:color="auto"/>
              <w:right w:val="single" w:sz="4" w:space="0" w:color="auto"/>
            </w:tcBorders>
            <w:shd w:val="clear" w:color="auto" w:fill="auto"/>
            <w:noWrap/>
            <w:vAlign w:val="center"/>
          </w:tcPr>
          <w:p w:rsidR="00996420" w:rsidRPr="00F453F4" w:rsidRDefault="00996420" w:rsidP="00493009">
            <w:pPr>
              <w:spacing w:after="0" w:line="240" w:lineRule="auto"/>
              <w:jc w:val="center"/>
              <w:rPr>
                <w:color w:val="000000"/>
              </w:rPr>
            </w:pPr>
            <w:r>
              <w:rPr>
                <w:color w:val="000000"/>
              </w:rPr>
              <w:t>1.</w:t>
            </w:r>
          </w:p>
        </w:tc>
        <w:tc>
          <w:tcPr>
            <w:tcW w:w="4860" w:type="dxa"/>
            <w:tcBorders>
              <w:top w:val="nil"/>
              <w:left w:val="nil"/>
              <w:bottom w:val="single" w:sz="4" w:space="0" w:color="auto"/>
              <w:right w:val="single" w:sz="4" w:space="0" w:color="auto"/>
            </w:tcBorders>
            <w:shd w:val="clear" w:color="auto" w:fill="auto"/>
            <w:vAlign w:val="center"/>
          </w:tcPr>
          <w:p w:rsidR="00996420" w:rsidRPr="00F453F4" w:rsidRDefault="00996420" w:rsidP="00493009">
            <w:pPr>
              <w:spacing w:after="0" w:line="240" w:lineRule="auto"/>
              <w:rPr>
                <w:color w:val="000000"/>
              </w:rPr>
            </w:pPr>
            <w:r>
              <w:rPr>
                <w:color w:val="000000"/>
              </w:rPr>
              <w:t>Name of Agency.</w:t>
            </w:r>
          </w:p>
        </w:tc>
        <w:tc>
          <w:tcPr>
            <w:tcW w:w="2790" w:type="dxa"/>
            <w:tcBorders>
              <w:top w:val="nil"/>
              <w:left w:val="nil"/>
              <w:bottom w:val="single" w:sz="4" w:space="0" w:color="auto"/>
              <w:right w:val="single" w:sz="4" w:space="0" w:color="auto"/>
            </w:tcBorders>
            <w:shd w:val="clear" w:color="auto" w:fill="auto"/>
            <w:vAlign w:val="center"/>
          </w:tcPr>
          <w:p w:rsidR="00996420" w:rsidRPr="00F453F4" w:rsidRDefault="00996420" w:rsidP="00493009">
            <w:pPr>
              <w:spacing w:after="0" w:line="240" w:lineRule="auto"/>
              <w:rPr>
                <w:color w:val="000000"/>
              </w:rPr>
            </w:pPr>
          </w:p>
        </w:tc>
        <w:tc>
          <w:tcPr>
            <w:tcW w:w="1890" w:type="dxa"/>
            <w:tcBorders>
              <w:top w:val="nil"/>
              <w:left w:val="nil"/>
              <w:bottom w:val="single" w:sz="4" w:space="0" w:color="auto"/>
              <w:right w:val="single" w:sz="4" w:space="0" w:color="auto"/>
            </w:tcBorders>
            <w:shd w:val="clear" w:color="auto" w:fill="auto"/>
            <w:vAlign w:val="center"/>
          </w:tcPr>
          <w:p w:rsidR="00996420" w:rsidRPr="00F453F4" w:rsidRDefault="00996420" w:rsidP="00493009">
            <w:pPr>
              <w:pStyle w:val="Subtitle"/>
              <w:rPr>
                <w:rFonts w:eastAsia="Times New Roman"/>
              </w:rPr>
            </w:pPr>
          </w:p>
        </w:tc>
      </w:tr>
      <w:tr w:rsidR="00996420" w:rsidRPr="00F453F4" w:rsidTr="00996420">
        <w:trPr>
          <w:trHeight w:val="978"/>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996420" w:rsidRPr="00F453F4" w:rsidRDefault="00996420" w:rsidP="00493009">
            <w:pPr>
              <w:spacing w:after="0" w:line="240" w:lineRule="auto"/>
              <w:jc w:val="center"/>
              <w:rPr>
                <w:color w:val="000000"/>
              </w:rPr>
            </w:pPr>
            <w:r>
              <w:rPr>
                <w:color w:val="000000"/>
              </w:rPr>
              <w:t>2</w:t>
            </w:r>
          </w:p>
        </w:tc>
        <w:tc>
          <w:tcPr>
            <w:tcW w:w="4860" w:type="dxa"/>
            <w:tcBorders>
              <w:top w:val="nil"/>
              <w:left w:val="nil"/>
              <w:bottom w:val="single" w:sz="4" w:space="0" w:color="auto"/>
              <w:right w:val="single" w:sz="4" w:space="0" w:color="auto"/>
            </w:tcBorders>
            <w:shd w:val="clear" w:color="auto" w:fill="auto"/>
            <w:vAlign w:val="center"/>
            <w:hideMark/>
          </w:tcPr>
          <w:p w:rsidR="00996420" w:rsidRDefault="00996420" w:rsidP="00493009">
            <w:pPr>
              <w:spacing w:after="0" w:line="240" w:lineRule="auto"/>
              <w:rPr>
                <w:color w:val="000000"/>
              </w:rPr>
            </w:pPr>
            <w:r w:rsidRPr="00F453F4">
              <w:rPr>
                <w:color w:val="000000"/>
              </w:rPr>
              <w:t>Office Address</w:t>
            </w:r>
            <w:r>
              <w:rPr>
                <w:color w:val="000000"/>
              </w:rPr>
              <w:t xml:space="preserve"> in Delhi NCR,</w:t>
            </w:r>
          </w:p>
          <w:p w:rsidR="00996420" w:rsidRPr="00F453F4" w:rsidRDefault="00996420" w:rsidP="00493009">
            <w:pPr>
              <w:spacing w:after="0" w:line="240" w:lineRule="auto"/>
              <w:rPr>
                <w:color w:val="000000"/>
              </w:rPr>
            </w:pPr>
            <w:r>
              <w:rPr>
                <w:color w:val="000000"/>
              </w:rPr>
              <w:t xml:space="preserve"> Tel. Nos and</w:t>
            </w:r>
            <w:r w:rsidRPr="00F453F4">
              <w:rPr>
                <w:color w:val="000000"/>
              </w:rPr>
              <w:t xml:space="preserve"> Email ID:</w:t>
            </w:r>
          </w:p>
        </w:tc>
        <w:tc>
          <w:tcPr>
            <w:tcW w:w="279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493009">
            <w:pPr>
              <w:spacing w:after="0" w:line="240" w:lineRule="auto"/>
              <w:rPr>
                <w:color w:val="000000"/>
              </w:rPr>
            </w:pPr>
            <w:r w:rsidRPr="00F453F4">
              <w:rPr>
                <w:color w:val="000000"/>
              </w:rPr>
              <w:t> </w:t>
            </w:r>
          </w:p>
        </w:tc>
        <w:tc>
          <w:tcPr>
            <w:tcW w:w="189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493009">
            <w:pPr>
              <w:pStyle w:val="Subtitle"/>
              <w:rPr>
                <w:rFonts w:eastAsia="Times New Roman"/>
              </w:rPr>
            </w:pPr>
            <w:r w:rsidRPr="00F453F4">
              <w:rPr>
                <w:rFonts w:eastAsia="Times New Roman"/>
              </w:rPr>
              <w:t> </w:t>
            </w:r>
          </w:p>
        </w:tc>
      </w:tr>
      <w:tr w:rsidR="00996420" w:rsidRPr="00F453F4" w:rsidTr="00996420">
        <w:trPr>
          <w:trHeight w:hRule="exact" w:val="998"/>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996420" w:rsidRPr="00F453F4" w:rsidRDefault="00996420" w:rsidP="00493009">
            <w:pPr>
              <w:spacing w:after="0" w:line="240" w:lineRule="auto"/>
              <w:jc w:val="center"/>
              <w:rPr>
                <w:color w:val="000000"/>
              </w:rPr>
            </w:pPr>
            <w:r>
              <w:rPr>
                <w:color w:val="000000"/>
              </w:rPr>
              <w:t>3</w:t>
            </w:r>
          </w:p>
        </w:tc>
        <w:tc>
          <w:tcPr>
            <w:tcW w:w="486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493009">
            <w:pPr>
              <w:spacing w:after="0" w:line="240" w:lineRule="auto"/>
              <w:rPr>
                <w:color w:val="000000"/>
              </w:rPr>
            </w:pPr>
            <w:r w:rsidRPr="00F453F4">
              <w:rPr>
                <w:color w:val="000000"/>
              </w:rPr>
              <w:t>GST Registration details (with documentary evidence)</w:t>
            </w:r>
          </w:p>
        </w:tc>
        <w:tc>
          <w:tcPr>
            <w:tcW w:w="279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493009">
            <w:pPr>
              <w:spacing w:after="0" w:line="240" w:lineRule="auto"/>
              <w:rPr>
                <w:color w:val="000000"/>
              </w:rPr>
            </w:pPr>
            <w:r w:rsidRPr="00F453F4">
              <w:rPr>
                <w:color w:val="000000"/>
              </w:rPr>
              <w:t> </w:t>
            </w:r>
            <w:r w:rsidR="009E7032">
              <w:rPr>
                <w:color w:val="000000"/>
              </w:rPr>
              <w:t>No.</w:t>
            </w:r>
          </w:p>
        </w:tc>
        <w:tc>
          <w:tcPr>
            <w:tcW w:w="189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493009">
            <w:pPr>
              <w:pStyle w:val="Subtitle"/>
              <w:rPr>
                <w:rFonts w:eastAsia="Times New Roman"/>
              </w:rPr>
            </w:pPr>
            <w:r w:rsidRPr="00F453F4">
              <w:rPr>
                <w:rFonts w:eastAsia="Times New Roman"/>
              </w:rPr>
              <w:t> </w:t>
            </w:r>
          </w:p>
        </w:tc>
      </w:tr>
      <w:tr w:rsidR="00996420" w:rsidRPr="00F453F4" w:rsidTr="00996420">
        <w:trPr>
          <w:trHeight w:hRule="exact" w:val="534"/>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996420" w:rsidRPr="00F453F4" w:rsidRDefault="00996420" w:rsidP="00493009">
            <w:pPr>
              <w:spacing w:after="0" w:line="240" w:lineRule="auto"/>
              <w:jc w:val="center"/>
              <w:rPr>
                <w:color w:val="000000"/>
              </w:rPr>
            </w:pPr>
            <w:r>
              <w:rPr>
                <w:color w:val="000000"/>
              </w:rPr>
              <w:t>4</w:t>
            </w:r>
          </w:p>
        </w:tc>
        <w:tc>
          <w:tcPr>
            <w:tcW w:w="486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493009">
            <w:pPr>
              <w:spacing w:after="0" w:line="240" w:lineRule="auto"/>
              <w:rPr>
                <w:color w:val="000000"/>
              </w:rPr>
            </w:pPr>
            <w:r w:rsidRPr="00F453F4">
              <w:rPr>
                <w:color w:val="000000"/>
              </w:rPr>
              <w:t>PAN No. (with documentary evidence)</w:t>
            </w:r>
          </w:p>
        </w:tc>
        <w:tc>
          <w:tcPr>
            <w:tcW w:w="279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493009">
            <w:pPr>
              <w:spacing w:after="0" w:line="240" w:lineRule="auto"/>
              <w:rPr>
                <w:color w:val="000000"/>
              </w:rPr>
            </w:pPr>
            <w:r w:rsidRPr="00F453F4">
              <w:rPr>
                <w:color w:val="000000"/>
              </w:rPr>
              <w:t> </w:t>
            </w:r>
            <w:r w:rsidR="009E7032">
              <w:rPr>
                <w:color w:val="000000"/>
              </w:rPr>
              <w:t>No.</w:t>
            </w:r>
          </w:p>
        </w:tc>
        <w:tc>
          <w:tcPr>
            <w:tcW w:w="189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493009">
            <w:pPr>
              <w:pStyle w:val="Subtitle"/>
              <w:rPr>
                <w:rFonts w:eastAsia="Times New Roman"/>
              </w:rPr>
            </w:pPr>
            <w:r w:rsidRPr="00F453F4">
              <w:rPr>
                <w:rFonts w:eastAsia="Times New Roman"/>
              </w:rPr>
              <w:t> </w:t>
            </w:r>
          </w:p>
        </w:tc>
      </w:tr>
      <w:tr w:rsidR="00996420" w:rsidRPr="00F453F4" w:rsidTr="00996420">
        <w:trPr>
          <w:trHeight w:hRule="exact" w:val="1178"/>
        </w:trPr>
        <w:tc>
          <w:tcPr>
            <w:tcW w:w="715" w:type="dxa"/>
            <w:tcBorders>
              <w:top w:val="nil"/>
              <w:left w:val="single" w:sz="4" w:space="0" w:color="auto"/>
              <w:bottom w:val="single" w:sz="4" w:space="0" w:color="auto"/>
              <w:right w:val="single" w:sz="4" w:space="0" w:color="auto"/>
            </w:tcBorders>
            <w:shd w:val="clear" w:color="auto" w:fill="auto"/>
            <w:noWrap/>
            <w:vAlign w:val="center"/>
          </w:tcPr>
          <w:p w:rsidR="00996420" w:rsidRDefault="00996420" w:rsidP="00493009">
            <w:pPr>
              <w:spacing w:after="0" w:line="240" w:lineRule="auto"/>
              <w:jc w:val="center"/>
              <w:rPr>
                <w:color w:val="000000"/>
              </w:rPr>
            </w:pPr>
            <w:r>
              <w:rPr>
                <w:color w:val="000000"/>
              </w:rPr>
              <w:t>5</w:t>
            </w:r>
          </w:p>
        </w:tc>
        <w:tc>
          <w:tcPr>
            <w:tcW w:w="4860" w:type="dxa"/>
            <w:tcBorders>
              <w:top w:val="nil"/>
              <w:left w:val="nil"/>
              <w:bottom w:val="single" w:sz="4" w:space="0" w:color="auto"/>
              <w:right w:val="single" w:sz="4" w:space="0" w:color="auto"/>
            </w:tcBorders>
            <w:shd w:val="clear" w:color="auto" w:fill="auto"/>
            <w:vAlign w:val="center"/>
          </w:tcPr>
          <w:p w:rsidR="00996420" w:rsidRDefault="00996420" w:rsidP="00493009">
            <w:pPr>
              <w:pStyle w:val="Normal1"/>
              <w:widowControl w:val="0"/>
              <w:spacing w:after="0" w:line="300" w:lineRule="auto"/>
              <w:ind w:right="76"/>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ESI Registration No and date of registration (Receipts/ Challans for documentary evidence)</w:t>
            </w:r>
          </w:p>
          <w:p w:rsidR="00996420" w:rsidRPr="00F326B1" w:rsidRDefault="00996420" w:rsidP="00493009">
            <w:pPr>
              <w:pStyle w:val="Default"/>
              <w:ind w:right="-14"/>
              <w:rPr>
                <w:rFonts w:ascii="Times New Roman" w:hAnsi="Times New Roman" w:cs="Times New Roman"/>
                <w:color w:val="auto"/>
              </w:rPr>
            </w:pPr>
          </w:p>
        </w:tc>
        <w:tc>
          <w:tcPr>
            <w:tcW w:w="2790" w:type="dxa"/>
            <w:tcBorders>
              <w:top w:val="nil"/>
              <w:left w:val="nil"/>
              <w:bottom w:val="single" w:sz="4" w:space="0" w:color="auto"/>
              <w:right w:val="single" w:sz="4" w:space="0" w:color="auto"/>
            </w:tcBorders>
            <w:shd w:val="clear" w:color="auto" w:fill="auto"/>
            <w:vAlign w:val="center"/>
          </w:tcPr>
          <w:p w:rsidR="00996420" w:rsidRDefault="009E7032" w:rsidP="00493009">
            <w:pPr>
              <w:spacing w:after="0" w:line="240" w:lineRule="auto"/>
              <w:rPr>
                <w:color w:val="000000" w:themeColor="text1"/>
              </w:rPr>
            </w:pPr>
            <w:r>
              <w:rPr>
                <w:color w:val="000000" w:themeColor="text1"/>
              </w:rPr>
              <w:t>No.</w:t>
            </w:r>
          </w:p>
          <w:p w:rsidR="009E7032" w:rsidRPr="009E7032" w:rsidRDefault="009E7032" w:rsidP="00493009">
            <w:pPr>
              <w:spacing w:after="0" w:line="240" w:lineRule="auto"/>
              <w:rPr>
                <w:color w:val="000000" w:themeColor="text1"/>
              </w:rPr>
            </w:pPr>
            <w:r>
              <w:rPr>
                <w:color w:val="000000" w:themeColor="text1"/>
              </w:rPr>
              <w:t>Date.</w:t>
            </w:r>
          </w:p>
        </w:tc>
        <w:tc>
          <w:tcPr>
            <w:tcW w:w="1890" w:type="dxa"/>
            <w:tcBorders>
              <w:top w:val="nil"/>
              <w:left w:val="nil"/>
              <w:bottom w:val="single" w:sz="4" w:space="0" w:color="auto"/>
              <w:right w:val="single" w:sz="4" w:space="0" w:color="auto"/>
            </w:tcBorders>
            <w:shd w:val="clear" w:color="auto" w:fill="auto"/>
            <w:vAlign w:val="center"/>
          </w:tcPr>
          <w:p w:rsidR="00996420" w:rsidRPr="00F453F4" w:rsidRDefault="00996420" w:rsidP="00493009">
            <w:pPr>
              <w:pStyle w:val="Subtitle"/>
              <w:rPr>
                <w:rFonts w:eastAsia="Times New Roman"/>
              </w:rPr>
            </w:pPr>
          </w:p>
        </w:tc>
      </w:tr>
      <w:tr w:rsidR="00996420" w:rsidRPr="00F453F4" w:rsidTr="00996420">
        <w:trPr>
          <w:trHeight w:hRule="exact" w:val="899"/>
        </w:trPr>
        <w:tc>
          <w:tcPr>
            <w:tcW w:w="715" w:type="dxa"/>
            <w:tcBorders>
              <w:top w:val="nil"/>
              <w:left w:val="single" w:sz="4" w:space="0" w:color="auto"/>
              <w:bottom w:val="single" w:sz="4" w:space="0" w:color="auto"/>
              <w:right w:val="single" w:sz="4" w:space="0" w:color="auto"/>
            </w:tcBorders>
            <w:shd w:val="clear" w:color="auto" w:fill="auto"/>
            <w:noWrap/>
            <w:vAlign w:val="center"/>
          </w:tcPr>
          <w:p w:rsidR="00996420" w:rsidRDefault="00996420" w:rsidP="00493009">
            <w:pPr>
              <w:spacing w:after="0" w:line="240" w:lineRule="auto"/>
              <w:jc w:val="center"/>
              <w:rPr>
                <w:color w:val="000000"/>
              </w:rPr>
            </w:pPr>
            <w:r>
              <w:rPr>
                <w:color w:val="000000"/>
              </w:rPr>
              <w:t>6</w:t>
            </w:r>
          </w:p>
        </w:tc>
        <w:tc>
          <w:tcPr>
            <w:tcW w:w="4860" w:type="dxa"/>
            <w:tcBorders>
              <w:top w:val="nil"/>
              <w:left w:val="nil"/>
              <w:bottom w:val="single" w:sz="4" w:space="0" w:color="auto"/>
              <w:right w:val="single" w:sz="4" w:space="0" w:color="auto"/>
            </w:tcBorders>
            <w:shd w:val="clear" w:color="auto" w:fill="auto"/>
            <w:vAlign w:val="center"/>
          </w:tcPr>
          <w:p w:rsidR="00996420" w:rsidRPr="00F326B1" w:rsidRDefault="00996420" w:rsidP="00493009">
            <w:pPr>
              <w:pStyle w:val="Default"/>
              <w:ind w:right="-14"/>
              <w:rPr>
                <w:rFonts w:ascii="Times New Roman" w:hAnsi="Times New Roman" w:cs="Times New Roman"/>
                <w:color w:val="auto"/>
              </w:rPr>
            </w:pPr>
            <w:r w:rsidRPr="00F326B1">
              <w:rPr>
                <w:rFonts w:ascii="Times New Roman" w:hAnsi="Times New Roman" w:cs="Times New Roman"/>
              </w:rPr>
              <w:t>EPF Registration No. and date of registration Receipts/ Challans for documentary evidence</w:t>
            </w:r>
          </w:p>
        </w:tc>
        <w:tc>
          <w:tcPr>
            <w:tcW w:w="2790" w:type="dxa"/>
            <w:tcBorders>
              <w:top w:val="nil"/>
              <w:left w:val="nil"/>
              <w:bottom w:val="single" w:sz="4" w:space="0" w:color="auto"/>
              <w:right w:val="single" w:sz="4" w:space="0" w:color="auto"/>
            </w:tcBorders>
            <w:shd w:val="clear" w:color="auto" w:fill="auto"/>
            <w:vAlign w:val="center"/>
          </w:tcPr>
          <w:p w:rsidR="009E7032" w:rsidRDefault="009E7032" w:rsidP="009E7032">
            <w:pPr>
              <w:spacing w:after="0" w:line="240" w:lineRule="auto"/>
              <w:rPr>
                <w:color w:val="000000" w:themeColor="text1"/>
              </w:rPr>
            </w:pPr>
            <w:r>
              <w:rPr>
                <w:color w:val="000000" w:themeColor="text1"/>
              </w:rPr>
              <w:t>No.</w:t>
            </w:r>
          </w:p>
          <w:p w:rsidR="00996420" w:rsidRPr="00F453F4" w:rsidRDefault="009E7032" w:rsidP="009E7032">
            <w:pPr>
              <w:spacing w:after="0" w:line="240" w:lineRule="auto"/>
              <w:rPr>
                <w:color w:val="FF0000"/>
              </w:rPr>
            </w:pPr>
            <w:r>
              <w:rPr>
                <w:color w:val="000000" w:themeColor="text1"/>
              </w:rPr>
              <w:t>Date.</w:t>
            </w:r>
          </w:p>
        </w:tc>
        <w:tc>
          <w:tcPr>
            <w:tcW w:w="1890" w:type="dxa"/>
            <w:tcBorders>
              <w:top w:val="nil"/>
              <w:left w:val="nil"/>
              <w:bottom w:val="single" w:sz="4" w:space="0" w:color="auto"/>
              <w:right w:val="single" w:sz="4" w:space="0" w:color="auto"/>
            </w:tcBorders>
            <w:shd w:val="clear" w:color="auto" w:fill="auto"/>
            <w:vAlign w:val="center"/>
          </w:tcPr>
          <w:p w:rsidR="00996420" w:rsidRPr="00F453F4" w:rsidRDefault="00996420" w:rsidP="00493009">
            <w:pPr>
              <w:pStyle w:val="Subtitle"/>
              <w:rPr>
                <w:rFonts w:eastAsia="Times New Roman"/>
              </w:rPr>
            </w:pPr>
          </w:p>
        </w:tc>
      </w:tr>
      <w:tr w:rsidR="00996420" w:rsidRPr="00F453F4" w:rsidTr="00996420">
        <w:trPr>
          <w:trHeight w:val="519"/>
        </w:trPr>
        <w:tc>
          <w:tcPr>
            <w:tcW w:w="715" w:type="dxa"/>
            <w:vMerge w:val="restart"/>
            <w:tcBorders>
              <w:top w:val="nil"/>
              <w:left w:val="single" w:sz="4" w:space="0" w:color="auto"/>
              <w:right w:val="single" w:sz="4" w:space="0" w:color="auto"/>
            </w:tcBorders>
            <w:shd w:val="clear" w:color="auto" w:fill="auto"/>
            <w:noWrap/>
            <w:vAlign w:val="center"/>
          </w:tcPr>
          <w:p w:rsidR="00996420" w:rsidRPr="00F453F4" w:rsidRDefault="00996420" w:rsidP="00493009">
            <w:pPr>
              <w:spacing w:after="0" w:line="240" w:lineRule="auto"/>
              <w:jc w:val="center"/>
              <w:rPr>
                <w:color w:val="000000"/>
              </w:rPr>
            </w:pPr>
            <w:r>
              <w:rPr>
                <w:color w:val="000000"/>
              </w:rPr>
              <w:t>7</w:t>
            </w:r>
          </w:p>
        </w:tc>
        <w:tc>
          <w:tcPr>
            <w:tcW w:w="4860" w:type="dxa"/>
            <w:vMerge w:val="restart"/>
            <w:tcBorders>
              <w:top w:val="nil"/>
              <w:left w:val="nil"/>
              <w:right w:val="single" w:sz="4" w:space="0" w:color="auto"/>
            </w:tcBorders>
            <w:shd w:val="clear" w:color="auto" w:fill="auto"/>
            <w:vAlign w:val="center"/>
          </w:tcPr>
          <w:p w:rsidR="00996420" w:rsidRPr="00F453F4" w:rsidRDefault="00996420" w:rsidP="00493009">
            <w:pPr>
              <w:spacing w:after="0" w:line="240" w:lineRule="auto"/>
            </w:pPr>
            <w:r w:rsidRPr="00F453F4">
              <w:t>An average an</w:t>
            </w:r>
            <w:r>
              <w:t xml:space="preserve">nual turnover of not less than </w:t>
            </w:r>
            <w:proofErr w:type="spellStart"/>
            <w:r w:rsidRPr="00F453F4">
              <w:t>Rs</w:t>
            </w:r>
            <w:proofErr w:type="spellEnd"/>
            <w:r w:rsidRPr="00F453F4">
              <w:t xml:space="preserve">. </w:t>
            </w:r>
            <w:r>
              <w:t>2</w:t>
            </w:r>
            <w:r w:rsidRPr="00F453F4">
              <w:t xml:space="preserve">.00 </w:t>
            </w:r>
            <w:r>
              <w:t>Crore</w:t>
            </w:r>
            <w:r w:rsidRPr="00F453F4">
              <w:t xml:space="preserve"> for last three years </w:t>
            </w:r>
            <w:r>
              <w:t xml:space="preserve">(2019-20, 2020-21 and 2021-22) </w:t>
            </w:r>
            <w:r w:rsidRPr="00F453F4">
              <w:t>suppo</w:t>
            </w:r>
            <w:r>
              <w:t>rted with documentary evidence which is certified by CA.</w:t>
            </w:r>
          </w:p>
        </w:tc>
        <w:tc>
          <w:tcPr>
            <w:tcW w:w="2790" w:type="dxa"/>
            <w:tcBorders>
              <w:top w:val="nil"/>
              <w:left w:val="nil"/>
              <w:bottom w:val="single" w:sz="4" w:space="0" w:color="auto"/>
              <w:right w:val="single" w:sz="4" w:space="0" w:color="auto"/>
            </w:tcBorders>
            <w:shd w:val="clear" w:color="auto" w:fill="auto"/>
            <w:vAlign w:val="center"/>
          </w:tcPr>
          <w:p w:rsidR="00996420" w:rsidRPr="00F453F4" w:rsidRDefault="00996420" w:rsidP="00493009">
            <w:pPr>
              <w:spacing w:after="0" w:line="240" w:lineRule="auto"/>
              <w:rPr>
                <w:color w:val="000000" w:themeColor="text1"/>
              </w:rPr>
            </w:pPr>
            <w:r w:rsidRPr="00F453F4">
              <w:rPr>
                <w:color w:val="000000" w:themeColor="text1"/>
              </w:rPr>
              <w:t> </w:t>
            </w:r>
            <w:r w:rsidRPr="003A7804">
              <w:rPr>
                <w:color w:val="000000" w:themeColor="text1"/>
              </w:rPr>
              <w:t>2019-20</w:t>
            </w:r>
            <w:r>
              <w:rPr>
                <w:color w:val="000000" w:themeColor="text1"/>
              </w:rPr>
              <w:t xml:space="preserve">  </w:t>
            </w:r>
            <w:proofErr w:type="spellStart"/>
            <w:r>
              <w:rPr>
                <w:color w:val="000000" w:themeColor="text1"/>
              </w:rPr>
              <w:t>Rs</w:t>
            </w:r>
            <w:proofErr w:type="spellEnd"/>
            <w:r>
              <w:rPr>
                <w:color w:val="000000" w:themeColor="text1"/>
              </w:rPr>
              <w:t>.</w:t>
            </w:r>
          </w:p>
        </w:tc>
        <w:tc>
          <w:tcPr>
            <w:tcW w:w="1890" w:type="dxa"/>
            <w:vMerge w:val="restart"/>
            <w:tcBorders>
              <w:top w:val="nil"/>
              <w:left w:val="nil"/>
              <w:right w:val="single" w:sz="4" w:space="0" w:color="auto"/>
            </w:tcBorders>
            <w:shd w:val="clear" w:color="auto" w:fill="auto"/>
            <w:vAlign w:val="center"/>
          </w:tcPr>
          <w:p w:rsidR="00996420" w:rsidRPr="00F453F4" w:rsidRDefault="00996420" w:rsidP="00493009">
            <w:pPr>
              <w:pStyle w:val="Subtitle"/>
              <w:rPr>
                <w:rFonts w:eastAsia="Times New Roman"/>
              </w:rPr>
            </w:pPr>
            <w:r w:rsidRPr="00F453F4">
              <w:rPr>
                <w:rFonts w:eastAsia="Times New Roman"/>
              </w:rPr>
              <w:t> </w:t>
            </w:r>
          </w:p>
        </w:tc>
      </w:tr>
      <w:tr w:rsidR="00996420" w:rsidRPr="00F453F4" w:rsidTr="00996420">
        <w:trPr>
          <w:trHeight w:hRule="exact" w:val="629"/>
        </w:trPr>
        <w:tc>
          <w:tcPr>
            <w:tcW w:w="715" w:type="dxa"/>
            <w:vMerge/>
            <w:tcBorders>
              <w:left w:val="single" w:sz="4" w:space="0" w:color="auto"/>
              <w:right w:val="single" w:sz="4" w:space="0" w:color="auto"/>
            </w:tcBorders>
            <w:shd w:val="clear" w:color="auto" w:fill="auto"/>
            <w:noWrap/>
            <w:vAlign w:val="center"/>
          </w:tcPr>
          <w:p w:rsidR="00996420" w:rsidRPr="00F453F4" w:rsidRDefault="00996420" w:rsidP="00493009">
            <w:pPr>
              <w:spacing w:after="0" w:line="240" w:lineRule="auto"/>
              <w:jc w:val="center"/>
              <w:rPr>
                <w:color w:val="000000"/>
              </w:rPr>
            </w:pPr>
          </w:p>
        </w:tc>
        <w:tc>
          <w:tcPr>
            <w:tcW w:w="4860" w:type="dxa"/>
            <w:vMerge/>
            <w:tcBorders>
              <w:left w:val="nil"/>
              <w:right w:val="single" w:sz="4" w:space="0" w:color="auto"/>
            </w:tcBorders>
            <w:shd w:val="clear" w:color="auto" w:fill="auto"/>
            <w:vAlign w:val="center"/>
          </w:tcPr>
          <w:p w:rsidR="00996420" w:rsidRPr="00F453F4" w:rsidRDefault="00996420" w:rsidP="00493009">
            <w:pPr>
              <w:spacing w:after="0" w:line="240" w:lineRule="auto"/>
            </w:pPr>
          </w:p>
        </w:tc>
        <w:tc>
          <w:tcPr>
            <w:tcW w:w="2790" w:type="dxa"/>
            <w:tcBorders>
              <w:top w:val="nil"/>
              <w:left w:val="nil"/>
              <w:bottom w:val="single" w:sz="4" w:space="0" w:color="auto"/>
              <w:right w:val="single" w:sz="4" w:space="0" w:color="auto"/>
            </w:tcBorders>
            <w:shd w:val="clear" w:color="auto" w:fill="auto"/>
            <w:vAlign w:val="center"/>
          </w:tcPr>
          <w:p w:rsidR="00996420" w:rsidRPr="003A7804" w:rsidRDefault="00996420" w:rsidP="00493009">
            <w:pPr>
              <w:spacing w:after="0" w:line="240" w:lineRule="auto"/>
              <w:rPr>
                <w:color w:val="000000" w:themeColor="text1"/>
              </w:rPr>
            </w:pPr>
            <w:r w:rsidRPr="003A7804">
              <w:rPr>
                <w:color w:val="000000" w:themeColor="text1"/>
              </w:rPr>
              <w:t>2020-21</w:t>
            </w:r>
            <w:r>
              <w:rPr>
                <w:color w:val="000000" w:themeColor="text1"/>
              </w:rPr>
              <w:t xml:space="preserve">  </w:t>
            </w:r>
            <w:proofErr w:type="spellStart"/>
            <w:r>
              <w:rPr>
                <w:color w:val="000000" w:themeColor="text1"/>
              </w:rPr>
              <w:t>Rs</w:t>
            </w:r>
            <w:proofErr w:type="spellEnd"/>
            <w:r>
              <w:rPr>
                <w:color w:val="000000" w:themeColor="text1"/>
              </w:rPr>
              <w:t xml:space="preserve">. </w:t>
            </w:r>
          </w:p>
        </w:tc>
        <w:tc>
          <w:tcPr>
            <w:tcW w:w="1890" w:type="dxa"/>
            <w:vMerge/>
            <w:tcBorders>
              <w:left w:val="nil"/>
              <w:right w:val="single" w:sz="4" w:space="0" w:color="auto"/>
            </w:tcBorders>
            <w:shd w:val="clear" w:color="auto" w:fill="auto"/>
            <w:vAlign w:val="center"/>
          </w:tcPr>
          <w:p w:rsidR="00996420" w:rsidRPr="00F453F4" w:rsidRDefault="00996420" w:rsidP="00493009">
            <w:pPr>
              <w:pStyle w:val="Subtitle"/>
              <w:rPr>
                <w:rFonts w:eastAsia="Times New Roman"/>
              </w:rPr>
            </w:pPr>
          </w:p>
        </w:tc>
      </w:tr>
      <w:tr w:rsidR="00996420" w:rsidRPr="00F453F4" w:rsidTr="00996420">
        <w:trPr>
          <w:trHeight w:hRule="exact" w:val="278"/>
        </w:trPr>
        <w:tc>
          <w:tcPr>
            <w:tcW w:w="715" w:type="dxa"/>
            <w:vMerge/>
            <w:tcBorders>
              <w:left w:val="single" w:sz="4" w:space="0" w:color="auto"/>
              <w:bottom w:val="single" w:sz="4" w:space="0" w:color="auto"/>
              <w:right w:val="single" w:sz="4" w:space="0" w:color="auto"/>
            </w:tcBorders>
            <w:shd w:val="clear" w:color="auto" w:fill="auto"/>
            <w:noWrap/>
            <w:vAlign w:val="center"/>
          </w:tcPr>
          <w:p w:rsidR="00996420" w:rsidRPr="00F453F4" w:rsidRDefault="00996420" w:rsidP="00493009">
            <w:pPr>
              <w:spacing w:after="0" w:line="240" w:lineRule="auto"/>
              <w:jc w:val="center"/>
              <w:rPr>
                <w:color w:val="000000"/>
              </w:rPr>
            </w:pPr>
          </w:p>
        </w:tc>
        <w:tc>
          <w:tcPr>
            <w:tcW w:w="4860" w:type="dxa"/>
            <w:vMerge/>
            <w:tcBorders>
              <w:left w:val="nil"/>
              <w:bottom w:val="single" w:sz="4" w:space="0" w:color="auto"/>
              <w:right w:val="single" w:sz="4" w:space="0" w:color="auto"/>
            </w:tcBorders>
            <w:shd w:val="clear" w:color="auto" w:fill="auto"/>
            <w:vAlign w:val="center"/>
          </w:tcPr>
          <w:p w:rsidR="00996420" w:rsidRPr="00F453F4" w:rsidRDefault="00996420" w:rsidP="00493009">
            <w:pPr>
              <w:spacing w:after="0" w:line="240" w:lineRule="auto"/>
            </w:pPr>
          </w:p>
        </w:tc>
        <w:tc>
          <w:tcPr>
            <w:tcW w:w="2790" w:type="dxa"/>
            <w:tcBorders>
              <w:top w:val="nil"/>
              <w:left w:val="nil"/>
              <w:bottom w:val="single" w:sz="4" w:space="0" w:color="auto"/>
              <w:right w:val="single" w:sz="4" w:space="0" w:color="auto"/>
            </w:tcBorders>
            <w:shd w:val="clear" w:color="auto" w:fill="auto"/>
            <w:vAlign w:val="center"/>
          </w:tcPr>
          <w:p w:rsidR="00996420" w:rsidRPr="003A7804" w:rsidRDefault="00996420" w:rsidP="00493009">
            <w:pPr>
              <w:spacing w:after="0" w:line="240" w:lineRule="auto"/>
              <w:rPr>
                <w:color w:val="000000" w:themeColor="text1"/>
              </w:rPr>
            </w:pPr>
            <w:r w:rsidRPr="003A7804">
              <w:rPr>
                <w:color w:val="000000" w:themeColor="text1"/>
              </w:rPr>
              <w:t>2021-22</w:t>
            </w:r>
            <w:r>
              <w:rPr>
                <w:color w:val="000000" w:themeColor="text1"/>
              </w:rPr>
              <w:t xml:space="preserve"> </w:t>
            </w:r>
            <w:proofErr w:type="spellStart"/>
            <w:r>
              <w:rPr>
                <w:color w:val="000000" w:themeColor="text1"/>
              </w:rPr>
              <w:t>Rs</w:t>
            </w:r>
            <w:proofErr w:type="spellEnd"/>
            <w:r>
              <w:rPr>
                <w:color w:val="000000" w:themeColor="text1"/>
              </w:rPr>
              <w:t>.</w:t>
            </w:r>
          </w:p>
        </w:tc>
        <w:tc>
          <w:tcPr>
            <w:tcW w:w="1890" w:type="dxa"/>
            <w:vMerge/>
            <w:tcBorders>
              <w:left w:val="nil"/>
              <w:bottom w:val="single" w:sz="4" w:space="0" w:color="auto"/>
              <w:right w:val="single" w:sz="4" w:space="0" w:color="auto"/>
            </w:tcBorders>
            <w:shd w:val="clear" w:color="auto" w:fill="auto"/>
            <w:vAlign w:val="center"/>
          </w:tcPr>
          <w:p w:rsidR="00996420" w:rsidRPr="00F453F4" w:rsidRDefault="00996420" w:rsidP="00493009">
            <w:pPr>
              <w:pStyle w:val="Subtitle"/>
              <w:rPr>
                <w:rFonts w:eastAsia="Times New Roman"/>
              </w:rPr>
            </w:pPr>
          </w:p>
        </w:tc>
      </w:tr>
      <w:tr w:rsidR="00996420" w:rsidRPr="00F453F4" w:rsidTr="00996420">
        <w:trPr>
          <w:trHeight w:hRule="exact" w:val="710"/>
        </w:trPr>
        <w:tc>
          <w:tcPr>
            <w:tcW w:w="715" w:type="dxa"/>
            <w:tcBorders>
              <w:top w:val="nil"/>
              <w:left w:val="single" w:sz="4" w:space="0" w:color="auto"/>
              <w:bottom w:val="single" w:sz="4" w:space="0" w:color="auto"/>
              <w:right w:val="single" w:sz="4" w:space="0" w:color="auto"/>
            </w:tcBorders>
            <w:shd w:val="clear" w:color="auto" w:fill="auto"/>
            <w:noWrap/>
            <w:vAlign w:val="center"/>
          </w:tcPr>
          <w:p w:rsidR="00996420" w:rsidRDefault="00996420" w:rsidP="00493009">
            <w:pPr>
              <w:spacing w:after="0" w:line="240" w:lineRule="auto"/>
              <w:jc w:val="center"/>
              <w:rPr>
                <w:color w:val="000000"/>
              </w:rPr>
            </w:pPr>
            <w:r>
              <w:rPr>
                <w:color w:val="000000"/>
              </w:rPr>
              <w:t>8</w:t>
            </w:r>
          </w:p>
        </w:tc>
        <w:tc>
          <w:tcPr>
            <w:tcW w:w="4860" w:type="dxa"/>
            <w:tcBorders>
              <w:top w:val="nil"/>
              <w:left w:val="nil"/>
              <w:bottom w:val="single" w:sz="4" w:space="0" w:color="auto"/>
              <w:right w:val="single" w:sz="4" w:space="0" w:color="auto"/>
            </w:tcBorders>
            <w:shd w:val="clear" w:color="auto" w:fill="auto"/>
            <w:vAlign w:val="center"/>
          </w:tcPr>
          <w:p w:rsidR="00996420" w:rsidRDefault="00996420" w:rsidP="00493009">
            <w:pPr>
              <w:pStyle w:val="Default"/>
              <w:ind w:right="-14"/>
              <w:rPr>
                <w:rFonts w:ascii="Times New Roman" w:hAnsi="Times New Roman" w:cs="Times New Roman"/>
              </w:rPr>
            </w:pPr>
            <w:r w:rsidRPr="00BB32A3">
              <w:rPr>
                <w:rFonts w:ascii="Times New Roman" w:hAnsi="Times New Roman" w:cs="Times New Roman"/>
              </w:rPr>
              <w:t xml:space="preserve">Regional </w:t>
            </w:r>
            <w:proofErr w:type="spellStart"/>
            <w:r w:rsidRPr="00BB32A3">
              <w:rPr>
                <w:rFonts w:ascii="Times New Roman" w:hAnsi="Times New Roman" w:cs="Times New Roman"/>
              </w:rPr>
              <w:t>Labour</w:t>
            </w:r>
            <w:proofErr w:type="spellEnd"/>
            <w:r w:rsidRPr="00BB32A3">
              <w:rPr>
                <w:rFonts w:ascii="Times New Roman" w:hAnsi="Times New Roman" w:cs="Times New Roman"/>
              </w:rPr>
              <w:t xml:space="preserve"> Commissioner (Govt. of Delhi)</w:t>
            </w:r>
            <w:r>
              <w:rPr>
                <w:rFonts w:ascii="Times New Roman" w:hAnsi="Times New Roman" w:cs="Times New Roman"/>
              </w:rPr>
              <w:t xml:space="preserve"> Registration No. and date.</w:t>
            </w:r>
          </w:p>
          <w:p w:rsidR="00996420" w:rsidRPr="00BB32A3" w:rsidRDefault="00996420" w:rsidP="00493009">
            <w:pPr>
              <w:pStyle w:val="Default"/>
              <w:ind w:right="-14"/>
              <w:rPr>
                <w:rFonts w:ascii="Times New Roman" w:hAnsi="Times New Roman" w:cs="Times New Roman"/>
                <w:color w:val="auto"/>
              </w:rPr>
            </w:pPr>
          </w:p>
        </w:tc>
        <w:tc>
          <w:tcPr>
            <w:tcW w:w="2790" w:type="dxa"/>
            <w:tcBorders>
              <w:top w:val="nil"/>
              <w:left w:val="nil"/>
              <w:bottom w:val="single" w:sz="4" w:space="0" w:color="auto"/>
              <w:right w:val="single" w:sz="4" w:space="0" w:color="auto"/>
            </w:tcBorders>
            <w:shd w:val="clear" w:color="auto" w:fill="auto"/>
            <w:vAlign w:val="center"/>
          </w:tcPr>
          <w:p w:rsidR="009E7032" w:rsidRDefault="009E7032" w:rsidP="009E7032">
            <w:pPr>
              <w:spacing w:after="0" w:line="240" w:lineRule="auto"/>
              <w:rPr>
                <w:color w:val="000000" w:themeColor="text1"/>
              </w:rPr>
            </w:pPr>
            <w:r>
              <w:rPr>
                <w:color w:val="000000" w:themeColor="text1"/>
              </w:rPr>
              <w:t>No.</w:t>
            </w:r>
          </w:p>
          <w:p w:rsidR="00996420" w:rsidRPr="00F453F4" w:rsidRDefault="009E7032" w:rsidP="009E7032">
            <w:pPr>
              <w:spacing w:after="0" w:line="240" w:lineRule="auto"/>
              <w:rPr>
                <w:color w:val="FF0000"/>
              </w:rPr>
            </w:pPr>
            <w:r>
              <w:rPr>
                <w:color w:val="000000" w:themeColor="text1"/>
              </w:rPr>
              <w:t>Date.</w:t>
            </w:r>
          </w:p>
        </w:tc>
        <w:tc>
          <w:tcPr>
            <w:tcW w:w="1890" w:type="dxa"/>
            <w:tcBorders>
              <w:top w:val="nil"/>
              <w:left w:val="nil"/>
              <w:bottom w:val="single" w:sz="4" w:space="0" w:color="auto"/>
              <w:right w:val="single" w:sz="4" w:space="0" w:color="auto"/>
            </w:tcBorders>
            <w:shd w:val="clear" w:color="auto" w:fill="auto"/>
            <w:vAlign w:val="center"/>
          </w:tcPr>
          <w:p w:rsidR="00996420" w:rsidRPr="00F453F4" w:rsidRDefault="00996420" w:rsidP="00493009">
            <w:pPr>
              <w:pStyle w:val="Subtitle"/>
              <w:rPr>
                <w:rFonts w:eastAsia="Times New Roman"/>
              </w:rPr>
            </w:pPr>
          </w:p>
        </w:tc>
      </w:tr>
      <w:tr w:rsidR="00996420" w:rsidRPr="00F453F4" w:rsidTr="00996420">
        <w:trPr>
          <w:trHeight w:hRule="exact" w:val="901"/>
        </w:trPr>
        <w:tc>
          <w:tcPr>
            <w:tcW w:w="715" w:type="dxa"/>
            <w:tcBorders>
              <w:top w:val="nil"/>
              <w:left w:val="single" w:sz="4" w:space="0" w:color="auto"/>
              <w:bottom w:val="single" w:sz="4" w:space="0" w:color="auto"/>
              <w:right w:val="single" w:sz="4" w:space="0" w:color="auto"/>
            </w:tcBorders>
            <w:shd w:val="clear" w:color="auto" w:fill="auto"/>
            <w:noWrap/>
            <w:vAlign w:val="center"/>
          </w:tcPr>
          <w:p w:rsidR="00996420" w:rsidRPr="00F453F4" w:rsidRDefault="00996420" w:rsidP="00493009">
            <w:pPr>
              <w:spacing w:after="0" w:line="240" w:lineRule="auto"/>
              <w:jc w:val="center"/>
              <w:rPr>
                <w:color w:val="000000"/>
              </w:rPr>
            </w:pPr>
            <w:r>
              <w:rPr>
                <w:color w:val="000000"/>
              </w:rPr>
              <w:t>9</w:t>
            </w:r>
          </w:p>
        </w:tc>
        <w:tc>
          <w:tcPr>
            <w:tcW w:w="4860" w:type="dxa"/>
            <w:tcBorders>
              <w:top w:val="nil"/>
              <w:left w:val="nil"/>
              <w:bottom w:val="single" w:sz="4" w:space="0" w:color="auto"/>
              <w:right w:val="single" w:sz="4" w:space="0" w:color="auto"/>
            </w:tcBorders>
            <w:shd w:val="clear" w:color="auto" w:fill="auto"/>
            <w:vAlign w:val="center"/>
          </w:tcPr>
          <w:p w:rsidR="00996420" w:rsidRPr="00F453F4" w:rsidRDefault="00996420" w:rsidP="00493009">
            <w:pPr>
              <w:spacing w:after="0" w:line="240" w:lineRule="auto"/>
            </w:pPr>
            <w:r w:rsidRPr="00F326B1">
              <w:rPr>
                <w:rFonts w:ascii="Times New Roman" w:hAnsi="Times New Roman"/>
                <w:sz w:val="24"/>
                <w:szCs w:val="24"/>
              </w:rPr>
              <w:t>Details of valid electrical license and any other license that is required to carry out the work detailed under this contract</w:t>
            </w:r>
          </w:p>
        </w:tc>
        <w:tc>
          <w:tcPr>
            <w:tcW w:w="2790" w:type="dxa"/>
            <w:tcBorders>
              <w:top w:val="nil"/>
              <w:left w:val="nil"/>
              <w:bottom w:val="single" w:sz="4" w:space="0" w:color="auto"/>
              <w:right w:val="single" w:sz="4" w:space="0" w:color="auto"/>
            </w:tcBorders>
            <w:shd w:val="clear" w:color="auto" w:fill="auto"/>
            <w:vAlign w:val="center"/>
          </w:tcPr>
          <w:p w:rsidR="00821A8B" w:rsidRDefault="00821A8B" w:rsidP="00821A8B">
            <w:pPr>
              <w:spacing w:after="0" w:line="240" w:lineRule="auto"/>
              <w:rPr>
                <w:color w:val="000000" w:themeColor="text1"/>
              </w:rPr>
            </w:pPr>
            <w:r>
              <w:rPr>
                <w:color w:val="000000" w:themeColor="text1"/>
              </w:rPr>
              <w:t>No.</w:t>
            </w:r>
          </w:p>
          <w:p w:rsidR="00996420" w:rsidRPr="00F453F4" w:rsidRDefault="00821A8B" w:rsidP="00821A8B">
            <w:pPr>
              <w:spacing w:after="0" w:line="240" w:lineRule="auto"/>
              <w:rPr>
                <w:color w:val="FF0000"/>
              </w:rPr>
            </w:pPr>
            <w:r>
              <w:rPr>
                <w:color w:val="000000" w:themeColor="text1"/>
              </w:rPr>
              <w:t>Date.</w:t>
            </w:r>
          </w:p>
        </w:tc>
        <w:tc>
          <w:tcPr>
            <w:tcW w:w="1890" w:type="dxa"/>
            <w:tcBorders>
              <w:top w:val="nil"/>
              <w:left w:val="nil"/>
              <w:bottom w:val="single" w:sz="4" w:space="0" w:color="auto"/>
              <w:right w:val="single" w:sz="4" w:space="0" w:color="auto"/>
            </w:tcBorders>
            <w:shd w:val="clear" w:color="auto" w:fill="auto"/>
            <w:vAlign w:val="center"/>
          </w:tcPr>
          <w:p w:rsidR="00996420" w:rsidRPr="00F453F4" w:rsidRDefault="00996420" w:rsidP="00493009">
            <w:pPr>
              <w:pStyle w:val="Subtitle"/>
              <w:rPr>
                <w:rFonts w:eastAsia="Times New Roman"/>
              </w:rPr>
            </w:pPr>
          </w:p>
        </w:tc>
      </w:tr>
      <w:tr w:rsidR="00996420" w:rsidRPr="00F453F4" w:rsidTr="00996420">
        <w:trPr>
          <w:trHeight w:hRule="exact" w:val="1436"/>
        </w:trPr>
        <w:tc>
          <w:tcPr>
            <w:tcW w:w="715" w:type="dxa"/>
            <w:tcBorders>
              <w:top w:val="nil"/>
              <w:left w:val="single" w:sz="4" w:space="0" w:color="auto"/>
              <w:bottom w:val="single" w:sz="4" w:space="0" w:color="auto"/>
              <w:right w:val="single" w:sz="4" w:space="0" w:color="auto"/>
            </w:tcBorders>
            <w:shd w:val="clear" w:color="auto" w:fill="auto"/>
            <w:noWrap/>
            <w:vAlign w:val="center"/>
          </w:tcPr>
          <w:p w:rsidR="00996420" w:rsidRPr="00F453F4" w:rsidRDefault="00996420" w:rsidP="00493009">
            <w:pPr>
              <w:spacing w:after="0" w:line="240" w:lineRule="auto"/>
              <w:jc w:val="center"/>
              <w:rPr>
                <w:color w:val="000000"/>
              </w:rPr>
            </w:pPr>
            <w:r>
              <w:rPr>
                <w:color w:val="000000"/>
              </w:rPr>
              <w:t>10</w:t>
            </w:r>
          </w:p>
        </w:tc>
        <w:tc>
          <w:tcPr>
            <w:tcW w:w="4860" w:type="dxa"/>
            <w:tcBorders>
              <w:top w:val="nil"/>
              <w:left w:val="nil"/>
              <w:bottom w:val="single" w:sz="4" w:space="0" w:color="auto"/>
              <w:right w:val="single" w:sz="4" w:space="0" w:color="auto"/>
            </w:tcBorders>
            <w:shd w:val="clear" w:color="auto" w:fill="auto"/>
            <w:vAlign w:val="center"/>
          </w:tcPr>
          <w:p w:rsidR="00996420" w:rsidRDefault="00996420" w:rsidP="00493009">
            <w:pPr>
              <w:pStyle w:val="Default"/>
              <w:ind w:right="-14"/>
              <w:rPr>
                <w:rFonts w:ascii="Times New Roman" w:hAnsi="Times New Roman" w:cs="Times New Roman"/>
                <w:color w:val="auto"/>
              </w:rPr>
            </w:pPr>
            <w:r w:rsidRPr="00F326B1">
              <w:rPr>
                <w:rFonts w:ascii="Times New Roman" w:hAnsi="Times New Roman" w:cs="Times New Roman"/>
                <w:color w:val="auto"/>
              </w:rPr>
              <w:t xml:space="preserve">Experience (last </w:t>
            </w:r>
            <w:r>
              <w:rPr>
                <w:rFonts w:ascii="Times New Roman" w:hAnsi="Times New Roman" w:cs="Times New Roman"/>
                <w:color w:val="auto"/>
              </w:rPr>
              <w:t>Seven</w:t>
            </w:r>
            <w:r w:rsidRPr="00F326B1">
              <w:rPr>
                <w:rFonts w:ascii="Times New Roman" w:hAnsi="Times New Roman" w:cs="Times New Roman"/>
                <w:color w:val="auto"/>
              </w:rPr>
              <w:t xml:space="preserve"> yea</w:t>
            </w:r>
            <w:r>
              <w:rPr>
                <w:rFonts w:ascii="Times New Roman" w:hAnsi="Times New Roman" w:cs="Times New Roman"/>
                <w:color w:val="auto"/>
              </w:rPr>
              <w:t>rs)</w:t>
            </w:r>
          </w:p>
          <w:p w:rsidR="00996420" w:rsidRPr="00F326B1" w:rsidRDefault="00996420" w:rsidP="00493009">
            <w:pPr>
              <w:pStyle w:val="Default"/>
              <w:ind w:right="-14"/>
              <w:rPr>
                <w:rFonts w:ascii="Times New Roman" w:hAnsi="Times New Roman" w:cs="Times New Roman"/>
                <w:color w:val="auto"/>
              </w:rPr>
            </w:pPr>
            <w:r w:rsidRPr="00F326B1">
              <w:rPr>
                <w:rFonts w:ascii="Times New Roman" w:hAnsi="Times New Roman" w:cs="Times New Roman"/>
                <w:color w:val="auto"/>
              </w:rPr>
              <w:t xml:space="preserve">(with 02 years continuation in a single organization) ending </w:t>
            </w:r>
            <w:r>
              <w:rPr>
                <w:rFonts w:ascii="Times New Roman" w:hAnsi="Times New Roman" w:cs="Times New Roman"/>
                <w:color w:val="auto"/>
              </w:rPr>
              <w:t>Feb, 2023</w:t>
            </w:r>
            <w:r w:rsidRPr="00F326B1">
              <w:rPr>
                <w:rFonts w:ascii="Times New Roman" w:hAnsi="Times New Roman" w:cs="Times New Roman"/>
                <w:color w:val="auto"/>
              </w:rPr>
              <w:t xml:space="preserve"> (copies of work orders and completion certificates if fully executed) </w:t>
            </w:r>
            <w:r w:rsidRPr="00F326B1">
              <w:rPr>
                <w:rFonts w:ascii="Times New Roman" w:hAnsi="Times New Roman" w:cs="Times New Roman"/>
                <w:b/>
                <w:color w:val="auto"/>
              </w:rPr>
              <w:t>(Annexure V)</w:t>
            </w:r>
          </w:p>
          <w:p w:rsidR="00996420" w:rsidRPr="00F453F4" w:rsidRDefault="00996420" w:rsidP="00493009">
            <w:pPr>
              <w:spacing w:after="0" w:line="240" w:lineRule="auto"/>
            </w:pPr>
          </w:p>
        </w:tc>
        <w:tc>
          <w:tcPr>
            <w:tcW w:w="2790" w:type="dxa"/>
            <w:tcBorders>
              <w:top w:val="nil"/>
              <w:left w:val="nil"/>
              <w:bottom w:val="single" w:sz="4" w:space="0" w:color="auto"/>
              <w:right w:val="single" w:sz="4" w:space="0" w:color="auto"/>
            </w:tcBorders>
            <w:shd w:val="clear" w:color="auto" w:fill="auto"/>
            <w:vAlign w:val="center"/>
          </w:tcPr>
          <w:p w:rsidR="00996420" w:rsidRPr="00F453F4" w:rsidRDefault="00996420" w:rsidP="00493009">
            <w:pPr>
              <w:spacing w:after="0" w:line="240" w:lineRule="auto"/>
              <w:rPr>
                <w:color w:val="FF0000"/>
              </w:rPr>
            </w:pPr>
          </w:p>
        </w:tc>
        <w:tc>
          <w:tcPr>
            <w:tcW w:w="1890" w:type="dxa"/>
            <w:tcBorders>
              <w:top w:val="nil"/>
              <w:left w:val="nil"/>
              <w:bottom w:val="single" w:sz="4" w:space="0" w:color="auto"/>
              <w:right w:val="single" w:sz="4" w:space="0" w:color="auto"/>
            </w:tcBorders>
            <w:shd w:val="clear" w:color="auto" w:fill="auto"/>
            <w:vAlign w:val="center"/>
          </w:tcPr>
          <w:p w:rsidR="00996420" w:rsidRPr="00F453F4" w:rsidRDefault="00996420" w:rsidP="00493009">
            <w:pPr>
              <w:pStyle w:val="Subtitle"/>
              <w:rPr>
                <w:rFonts w:eastAsia="Times New Roman"/>
              </w:rPr>
            </w:pPr>
          </w:p>
        </w:tc>
      </w:tr>
      <w:tr w:rsidR="00996420" w:rsidRPr="00F453F4" w:rsidTr="00996420">
        <w:trPr>
          <w:trHeight w:hRule="exact" w:val="1295"/>
        </w:trPr>
        <w:tc>
          <w:tcPr>
            <w:tcW w:w="715" w:type="dxa"/>
            <w:tcBorders>
              <w:top w:val="single" w:sz="4" w:space="0" w:color="auto"/>
              <w:left w:val="single" w:sz="4" w:space="0" w:color="auto"/>
              <w:right w:val="single" w:sz="4" w:space="0" w:color="auto"/>
            </w:tcBorders>
            <w:shd w:val="clear" w:color="auto" w:fill="auto"/>
            <w:noWrap/>
            <w:vAlign w:val="center"/>
            <w:hideMark/>
          </w:tcPr>
          <w:p w:rsidR="00996420" w:rsidRPr="00F453F4" w:rsidRDefault="00996420" w:rsidP="00493009">
            <w:pPr>
              <w:spacing w:after="0" w:line="240" w:lineRule="auto"/>
              <w:jc w:val="center"/>
              <w:rPr>
                <w:color w:val="000000"/>
              </w:rPr>
            </w:pPr>
            <w:r>
              <w:rPr>
                <w:color w:val="000000"/>
              </w:rPr>
              <w:lastRenderedPageBreak/>
              <w:t>11</w:t>
            </w:r>
          </w:p>
        </w:tc>
        <w:tc>
          <w:tcPr>
            <w:tcW w:w="4860" w:type="dxa"/>
            <w:tcBorders>
              <w:top w:val="single" w:sz="4" w:space="0" w:color="auto"/>
              <w:left w:val="nil"/>
              <w:right w:val="single" w:sz="4" w:space="0" w:color="auto"/>
            </w:tcBorders>
            <w:shd w:val="clear" w:color="auto" w:fill="auto"/>
            <w:vAlign w:val="center"/>
            <w:hideMark/>
          </w:tcPr>
          <w:p w:rsidR="00996420" w:rsidRPr="00F453F4" w:rsidRDefault="00996420" w:rsidP="00493009">
            <w:pPr>
              <w:spacing w:after="0" w:line="240" w:lineRule="auto"/>
            </w:pPr>
            <w:r w:rsidRPr="002C61E2">
              <w:rPr>
                <w:sz w:val="24"/>
                <w:szCs w:val="24"/>
              </w:rPr>
              <w:t xml:space="preserve">One similar work of value not less than </w:t>
            </w:r>
            <w:proofErr w:type="spellStart"/>
            <w:r w:rsidRPr="002C61E2">
              <w:rPr>
                <w:sz w:val="24"/>
                <w:szCs w:val="24"/>
              </w:rPr>
              <w:t>Rs</w:t>
            </w:r>
            <w:proofErr w:type="spellEnd"/>
            <w:r>
              <w:rPr>
                <w:sz w:val="24"/>
                <w:szCs w:val="24"/>
              </w:rPr>
              <w:t xml:space="preserve"> 80</w:t>
            </w:r>
            <w:r w:rsidRPr="002C61E2">
              <w:rPr>
                <w:sz w:val="24"/>
                <w:szCs w:val="24"/>
              </w:rPr>
              <w:t>.00</w:t>
            </w:r>
            <w:r>
              <w:rPr>
                <w:sz w:val="24"/>
                <w:szCs w:val="24"/>
              </w:rPr>
              <w:t xml:space="preserve"> Lakhs per annum</w:t>
            </w:r>
            <w:r w:rsidRPr="00F453F4">
              <w:t>.</w:t>
            </w:r>
          </w:p>
        </w:tc>
        <w:tc>
          <w:tcPr>
            <w:tcW w:w="2790" w:type="dxa"/>
            <w:tcBorders>
              <w:top w:val="single" w:sz="4" w:space="0" w:color="auto"/>
              <w:left w:val="nil"/>
              <w:right w:val="single" w:sz="4" w:space="0" w:color="auto"/>
            </w:tcBorders>
            <w:shd w:val="clear" w:color="auto" w:fill="auto"/>
            <w:vAlign w:val="center"/>
            <w:hideMark/>
          </w:tcPr>
          <w:p w:rsidR="00996420" w:rsidRPr="007C299E" w:rsidRDefault="00996420" w:rsidP="007B70E1">
            <w:pPr>
              <w:pStyle w:val="ListParagraph"/>
              <w:numPr>
                <w:ilvl w:val="0"/>
                <w:numId w:val="37"/>
              </w:numPr>
              <w:spacing w:after="0" w:line="240" w:lineRule="auto"/>
              <w:ind w:left="257"/>
            </w:pPr>
            <w:r w:rsidRPr="007C299E">
              <w:t xml:space="preserve">Work order </w:t>
            </w:r>
            <w:proofErr w:type="gramStart"/>
            <w:r w:rsidRPr="007C299E">
              <w:t>No</w:t>
            </w:r>
            <w:proofErr w:type="gramEnd"/>
            <w:r w:rsidRPr="007C299E">
              <w:t>.</w:t>
            </w:r>
          </w:p>
          <w:p w:rsidR="00996420" w:rsidRDefault="00996420" w:rsidP="00493009">
            <w:pPr>
              <w:spacing w:after="0" w:line="240" w:lineRule="auto"/>
            </w:pPr>
            <w:r>
              <w:t xml:space="preserve">      Date:</w:t>
            </w:r>
          </w:p>
          <w:p w:rsidR="00996420" w:rsidRPr="00F453F4" w:rsidRDefault="00996420" w:rsidP="00493009">
            <w:pPr>
              <w:spacing w:after="0" w:line="240" w:lineRule="auto"/>
            </w:pPr>
            <w:r>
              <w:t xml:space="preserve">       </w:t>
            </w:r>
            <w:proofErr w:type="spellStart"/>
            <w:r>
              <w:t>Rs</w:t>
            </w:r>
            <w:proofErr w:type="spellEnd"/>
            <w:r>
              <w:t>.</w:t>
            </w:r>
          </w:p>
        </w:tc>
        <w:tc>
          <w:tcPr>
            <w:tcW w:w="1890" w:type="dxa"/>
            <w:tcBorders>
              <w:top w:val="single" w:sz="4" w:space="0" w:color="auto"/>
              <w:left w:val="nil"/>
              <w:right w:val="single" w:sz="4" w:space="0" w:color="auto"/>
            </w:tcBorders>
            <w:shd w:val="clear" w:color="auto" w:fill="auto"/>
            <w:vAlign w:val="center"/>
            <w:hideMark/>
          </w:tcPr>
          <w:p w:rsidR="00996420" w:rsidRPr="00F453F4" w:rsidRDefault="00996420" w:rsidP="00493009">
            <w:pPr>
              <w:pStyle w:val="Subtitle"/>
              <w:rPr>
                <w:rFonts w:eastAsia="Times New Roman"/>
              </w:rPr>
            </w:pPr>
            <w:r w:rsidRPr="00F453F4">
              <w:rPr>
                <w:rFonts w:eastAsia="Times New Roman"/>
              </w:rPr>
              <w:t> </w:t>
            </w:r>
          </w:p>
        </w:tc>
      </w:tr>
      <w:tr w:rsidR="00996420" w:rsidRPr="00F453F4" w:rsidTr="00996420">
        <w:trPr>
          <w:trHeight w:hRule="exact" w:val="1295"/>
        </w:trPr>
        <w:tc>
          <w:tcPr>
            <w:tcW w:w="715" w:type="dxa"/>
            <w:tcBorders>
              <w:top w:val="single" w:sz="4" w:space="0" w:color="auto"/>
              <w:left w:val="single" w:sz="4" w:space="0" w:color="auto"/>
              <w:right w:val="single" w:sz="4" w:space="0" w:color="auto"/>
            </w:tcBorders>
            <w:shd w:val="clear" w:color="auto" w:fill="auto"/>
            <w:noWrap/>
            <w:vAlign w:val="center"/>
          </w:tcPr>
          <w:p w:rsidR="00996420" w:rsidRDefault="00996420" w:rsidP="00493009">
            <w:pPr>
              <w:spacing w:after="0" w:line="240" w:lineRule="auto"/>
              <w:jc w:val="center"/>
              <w:rPr>
                <w:color w:val="000000"/>
              </w:rPr>
            </w:pPr>
          </w:p>
        </w:tc>
        <w:tc>
          <w:tcPr>
            <w:tcW w:w="4860" w:type="dxa"/>
            <w:tcBorders>
              <w:top w:val="single" w:sz="4" w:space="0" w:color="auto"/>
              <w:left w:val="nil"/>
              <w:right w:val="single" w:sz="4" w:space="0" w:color="auto"/>
            </w:tcBorders>
            <w:shd w:val="clear" w:color="auto" w:fill="auto"/>
            <w:vAlign w:val="center"/>
          </w:tcPr>
          <w:p w:rsidR="00996420" w:rsidRPr="002C61E2" w:rsidRDefault="00996420" w:rsidP="00493009">
            <w:pPr>
              <w:spacing w:after="0" w:line="240" w:lineRule="auto"/>
              <w:rPr>
                <w:sz w:val="24"/>
                <w:szCs w:val="24"/>
              </w:rPr>
            </w:pPr>
          </w:p>
        </w:tc>
        <w:tc>
          <w:tcPr>
            <w:tcW w:w="2790" w:type="dxa"/>
            <w:tcBorders>
              <w:top w:val="single" w:sz="4" w:space="0" w:color="auto"/>
              <w:left w:val="nil"/>
              <w:right w:val="single" w:sz="4" w:space="0" w:color="auto"/>
            </w:tcBorders>
            <w:shd w:val="clear" w:color="auto" w:fill="auto"/>
            <w:vAlign w:val="center"/>
          </w:tcPr>
          <w:p w:rsidR="00996420" w:rsidRPr="00291442" w:rsidRDefault="00996420" w:rsidP="00493009">
            <w:pPr>
              <w:spacing w:after="0" w:line="240" w:lineRule="auto"/>
            </w:pPr>
          </w:p>
        </w:tc>
        <w:tc>
          <w:tcPr>
            <w:tcW w:w="1890" w:type="dxa"/>
            <w:tcBorders>
              <w:top w:val="single" w:sz="4" w:space="0" w:color="auto"/>
              <w:left w:val="nil"/>
              <w:right w:val="single" w:sz="4" w:space="0" w:color="auto"/>
            </w:tcBorders>
            <w:shd w:val="clear" w:color="auto" w:fill="auto"/>
            <w:vAlign w:val="center"/>
          </w:tcPr>
          <w:p w:rsidR="00996420" w:rsidRPr="00F453F4" w:rsidRDefault="00996420" w:rsidP="00493009">
            <w:pPr>
              <w:pStyle w:val="Subtitle"/>
              <w:rPr>
                <w:rFonts w:eastAsia="Times New Roman"/>
              </w:rPr>
            </w:pPr>
          </w:p>
        </w:tc>
      </w:tr>
      <w:tr w:rsidR="00996420" w:rsidRPr="00F453F4" w:rsidTr="00996420">
        <w:trPr>
          <w:trHeight w:hRule="exact" w:val="1727"/>
        </w:trPr>
        <w:tc>
          <w:tcPr>
            <w:tcW w:w="715" w:type="dxa"/>
            <w:tcBorders>
              <w:left w:val="single" w:sz="4" w:space="0" w:color="auto"/>
              <w:bottom w:val="single" w:sz="4" w:space="0" w:color="auto"/>
              <w:right w:val="single" w:sz="4" w:space="0" w:color="auto"/>
            </w:tcBorders>
            <w:shd w:val="clear" w:color="auto" w:fill="auto"/>
            <w:noWrap/>
            <w:vAlign w:val="center"/>
            <w:hideMark/>
          </w:tcPr>
          <w:p w:rsidR="00996420" w:rsidRPr="00F453F4" w:rsidRDefault="00996420" w:rsidP="00493009">
            <w:pPr>
              <w:spacing w:after="0" w:line="240" w:lineRule="auto"/>
              <w:jc w:val="center"/>
              <w:rPr>
                <w:color w:val="000000"/>
              </w:rPr>
            </w:pPr>
            <w:r>
              <w:rPr>
                <w:color w:val="000000"/>
              </w:rPr>
              <w:t>12</w:t>
            </w:r>
          </w:p>
        </w:tc>
        <w:tc>
          <w:tcPr>
            <w:tcW w:w="4860" w:type="dxa"/>
            <w:tcBorders>
              <w:left w:val="nil"/>
              <w:bottom w:val="single" w:sz="4" w:space="0" w:color="auto"/>
              <w:right w:val="single" w:sz="4" w:space="0" w:color="auto"/>
            </w:tcBorders>
            <w:shd w:val="clear" w:color="auto" w:fill="auto"/>
            <w:vAlign w:val="center"/>
            <w:hideMark/>
          </w:tcPr>
          <w:p w:rsidR="00996420" w:rsidRPr="00F453F4" w:rsidRDefault="00996420" w:rsidP="00493009">
            <w:pPr>
              <w:spacing w:after="0" w:line="240" w:lineRule="auto"/>
            </w:pPr>
            <w:r w:rsidRPr="002C61E2">
              <w:rPr>
                <w:sz w:val="24"/>
                <w:szCs w:val="24"/>
              </w:rPr>
              <w:t xml:space="preserve">Two similar works, each of value not less than </w:t>
            </w:r>
            <w:proofErr w:type="spellStart"/>
            <w:r w:rsidRPr="002C61E2">
              <w:rPr>
                <w:sz w:val="24"/>
                <w:szCs w:val="24"/>
              </w:rPr>
              <w:t>Rs</w:t>
            </w:r>
            <w:proofErr w:type="spellEnd"/>
            <w:r>
              <w:rPr>
                <w:sz w:val="24"/>
                <w:szCs w:val="24"/>
              </w:rPr>
              <w:t>. 50</w:t>
            </w:r>
            <w:r w:rsidRPr="002C61E2">
              <w:rPr>
                <w:sz w:val="24"/>
                <w:szCs w:val="24"/>
              </w:rPr>
              <w:t>.00 Lakhs each</w:t>
            </w:r>
            <w:r>
              <w:rPr>
                <w:sz w:val="24"/>
                <w:szCs w:val="24"/>
              </w:rPr>
              <w:t xml:space="preserve"> per annum.</w:t>
            </w:r>
          </w:p>
        </w:tc>
        <w:tc>
          <w:tcPr>
            <w:tcW w:w="2790" w:type="dxa"/>
            <w:tcBorders>
              <w:left w:val="nil"/>
              <w:bottom w:val="single" w:sz="4" w:space="0" w:color="auto"/>
              <w:right w:val="single" w:sz="4" w:space="0" w:color="auto"/>
            </w:tcBorders>
            <w:shd w:val="clear" w:color="auto" w:fill="auto"/>
            <w:vAlign w:val="center"/>
            <w:hideMark/>
          </w:tcPr>
          <w:p w:rsidR="00996420" w:rsidRDefault="00996420" w:rsidP="007B70E1">
            <w:pPr>
              <w:pStyle w:val="ListParagraph"/>
              <w:numPr>
                <w:ilvl w:val="0"/>
                <w:numId w:val="38"/>
              </w:numPr>
              <w:spacing w:after="0" w:line="240" w:lineRule="auto"/>
            </w:pPr>
            <w:r w:rsidRPr="007C4415">
              <w:t xml:space="preserve">Work order </w:t>
            </w:r>
            <w:proofErr w:type="gramStart"/>
            <w:r w:rsidRPr="007C4415">
              <w:t>No</w:t>
            </w:r>
            <w:proofErr w:type="gramEnd"/>
            <w:r w:rsidRPr="007C4415">
              <w:t>.</w:t>
            </w:r>
          </w:p>
          <w:p w:rsidR="00996420" w:rsidRDefault="00996420" w:rsidP="00493009">
            <w:pPr>
              <w:spacing w:after="0" w:line="240" w:lineRule="auto"/>
            </w:pPr>
            <w:r>
              <w:t xml:space="preserve">     Date:</w:t>
            </w:r>
          </w:p>
          <w:p w:rsidR="00996420" w:rsidRDefault="00996420" w:rsidP="00493009">
            <w:pPr>
              <w:spacing w:after="0" w:line="240" w:lineRule="auto"/>
            </w:pPr>
            <w:r>
              <w:t xml:space="preserve">     </w:t>
            </w:r>
            <w:proofErr w:type="spellStart"/>
            <w:r>
              <w:t>Rs</w:t>
            </w:r>
            <w:proofErr w:type="spellEnd"/>
            <w:r>
              <w:t>.</w:t>
            </w:r>
          </w:p>
          <w:p w:rsidR="00996420" w:rsidRPr="007C4415" w:rsidRDefault="00996420" w:rsidP="007B70E1">
            <w:pPr>
              <w:pStyle w:val="ListParagraph"/>
              <w:numPr>
                <w:ilvl w:val="0"/>
                <w:numId w:val="38"/>
              </w:numPr>
              <w:spacing w:after="0" w:line="240" w:lineRule="auto"/>
            </w:pPr>
            <w:r w:rsidRPr="007C4415">
              <w:t xml:space="preserve">Work order </w:t>
            </w:r>
            <w:proofErr w:type="gramStart"/>
            <w:r w:rsidRPr="007C4415">
              <w:t>No</w:t>
            </w:r>
            <w:proofErr w:type="gramEnd"/>
            <w:r w:rsidRPr="007C4415">
              <w:t>.</w:t>
            </w:r>
          </w:p>
          <w:p w:rsidR="00996420" w:rsidRDefault="00996420" w:rsidP="00493009">
            <w:pPr>
              <w:spacing w:after="0" w:line="240" w:lineRule="auto"/>
            </w:pPr>
            <w:r>
              <w:t xml:space="preserve">     Date:</w:t>
            </w:r>
          </w:p>
          <w:p w:rsidR="00996420" w:rsidRPr="00F453F4" w:rsidRDefault="00996420" w:rsidP="00493009">
            <w:pPr>
              <w:spacing w:after="0" w:line="240" w:lineRule="auto"/>
            </w:pPr>
            <w:r>
              <w:t xml:space="preserve">      </w:t>
            </w:r>
            <w:proofErr w:type="spellStart"/>
            <w:r>
              <w:t>Rs</w:t>
            </w:r>
            <w:proofErr w:type="spellEnd"/>
            <w:r>
              <w:t>.</w:t>
            </w:r>
          </w:p>
        </w:tc>
        <w:tc>
          <w:tcPr>
            <w:tcW w:w="1890" w:type="dxa"/>
            <w:tcBorders>
              <w:left w:val="nil"/>
              <w:bottom w:val="single" w:sz="4" w:space="0" w:color="auto"/>
              <w:right w:val="single" w:sz="4" w:space="0" w:color="auto"/>
            </w:tcBorders>
            <w:shd w:val="clear" w:color="auto" w:fill="auto"/>
            <w:vAlign w:val="center"/>
            <w:hideMark/>
          </w:tcPr>
          <w:p w:rsidR="00996420" w:rsidRPr="00F453F4" w:rsidRDefault="00996420" w:rsidP="00493009">
            <w:pPr>
              <w:pStyle w:val="Subtitle"/>
              <w:rPr>
                <w:rFonts w:eastAsia="Times New Roman"/>
              </w:rPr>
            </w:pPr>
            <w:r w:rsidRPr="00F453F4">
              <w:rPr>
                <w:rFonts w:eastAsia="Times New Roman"/>
              </w:rPr>
              <w:t> </w:t>
            </w:r>
          </w:p>
        </w:tc>
      </w:tr>
      <w:tr w:rsidR="00996420" w:rsidRPr="00F453F4" w:rsidTr="00996420">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420" w:rsidRPr="00F453F4" w:rsidRDefault="00996420" w:rsidP="00493009">
            <w:pPr>
              <w:spacing w:after="0" w:line="240" w:lineRule="auto"/>
              <w:jc w:val="center"/>
              <w:rPr>
                <w:color w:val="000000"/>
              </w:rPr>
            </w:pPr>
            <w:r>
              <w:rPr>
                <w:color w:val="000000"/>
              </w:rPr>
              <w:t>13</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996420" w:rsidRPr="00F453F4" w:rsidRDefault="00996420" w:rsidP="00493009">
            <w:pPr>
              <w:spacing w:after="0" w:line="240" w:lineRule="auto"/>
            </w:pPr>
            <w:r w:rsidRPr="002C61E2">
              <w:rPr>
                <w:sz w:val="24"/>
                <w:szCs w:val="24"/>
              </w:rPr>
              <w:t xml:space="preserve">Three Similar works each of value not less than </w:t>
            </w:r>
            <w:proofErr w:type="spellStart"/>
            <w:r w:rsidRPr="002C61E2">
              <w:rPr>
                <w:sz w:val="24"/>
                <w:szCs w:val="24"/>
              </w:rPr>
              <w:t>Rs</w:t>
            </w:r>
            <w:proofErr w:type="spellEnd"/>
            <w:r>
              <w:rPr>
                <w:sz w:val="24"/>
                <w:szCs w:val="24"/>
              </w:rPr>
              <w:t xml:space="preserve"> 40</w:t>
            </w:r>
            <w:r w:rsidRPr="002C61E2">
              <w:rPr>
                <w:sz w:val="24"/>
                <w:szCs w:val="24"/>
              </w:rPr>
              <w:t>.00</w:t>
            </w:r>
            <w:r>
              <w:rPr>
                <w:sz w:val="24"/>
                <w:szCs w:val="24"/>
              </w:rPr>
              <w:t xml:space="preserve"> Lakhs each per annum</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996420" w:rsidRPr="007C4415" w:rsidRDefault="00996420" w:rsidP="00493009">
            <w:pPr>
              <w:pStyle w:val="ListParagraph"/>
              <w:spacing w:after="0" w:line="240" w:lineRule="auto"/>
              <w:ind w:left="-103"/>
            </w:pPr>
            <w:r>
              <w:t>1.</w:t>
            </w:r>
            <w:r w:rsidRPr="007C4415">
              <w:t xml:space="preserve"> Work order No.</w:t>
            </w:r>
          </w:p>
          <w:p w:rsidR="00996420" w:rsidRDefault="00996420" w:rsidP="00493009">
            <w:pPr>
              <w:spacing w:after="0" w:line="240" w:lineRule="auto"/>
              <w:ind w:left="-103"/>
            </w:pPr>
            <w:r>
              <w:t xml:space="preserve">  Date:</w:t>
            </w:r>
          </w:p>
          <w:p w:rsidR="00996420" w:rsidRDefault="00996420" w:rsidP="00493009">
            <w:pPr>
              <w:spacing w:after="0" w:line="240" w:lineRule="auto"/>
            </w:pPr>
            <w:proofErr w:type="spellStart"/>
            <w:r>
              <w:t>Rs</w:t>
            </w:r>
            <w:proofErr w:type="spellEnd"/>
            <w:r>
              <w:t>.</w:t>
            </w:r>
          </w:p>
          <w:p w:rsidR="00996420" w:rsidRPr="005B53F7" w:rsidRDefault="00996420" w:rsidP="00493009">
            <w:pPr>
              <w:spacing w:after="0" w:line="240" w:lineRule="auto"/>
              <w:ind w:left="-103"/>
            </w:pPr>
            <w:r>
              <w:t>2.</w:t>
            </w:r>
            <w:r w:rsidRPr="005B53F7">
              <w:t xml:space="preserve"> Work order No.</w:t>
            </w:r>
          </w:p>
          <w:p w:rsidR="00996420" w:rsidRDefault="00996420" w:rsidP="00493009">
            <w:pPr>
              <w:spacing w:after="0" w:line="240" w:lineRule="auto"/>
              <w:ind w:left="-103"/>
            </w:pPr>
            <w:r>
              <w:t xml:space="preserve">    Date:</w:t>
            </w:r>
          </w:p>
          <w:p w:rsidR="00996420" w:rsidRDefault="00996420" w:rsidP="00493009">
            <w:pPr>
              <w:spacing w:after="0" w:line="240" w:lineRule="auto"/>
              <w:ind w:left="-103"/>
            </w:pPr>
            <w:r>
              <w:t xml:space="preserve">    </w:t>
            </w:r>
            <w:proofErr w:type="spellStart"/>
            <w:r>
              <w:t>Rs</w:t>
            </w:r>
            <w:proofErr w:type="spellEnd"/>
            <w:r>
              <w:t>.</w:t>
            </w:r>
          </w:p>
          <w:p w:rsidR="00996420" w:rsidRPr="005B53F7" w:rsidRDefault="00996420" w:rsidP="00493009">
            <w:pPr>
              <w:pStyle w:val="ListParagraph"/>
              <w:spacing w:after="0" w:line="240" w:lineRule="auto"/>
              <w:ind w:left="-103"/>
            </w:pPr>
            <w:r>
              <w:t>3.</w:t>
            </w:r>
            <w:r w:rsidRPr="005B53F7">
              <w:t xml:space="preserve"> Work order No.</w:t>
            </w:r>
          </w:p>
          <w:p w:rsidR="00996420" w:rsidRDefault="00996420" w:rsidP="00493009">
            <w:pPr>
              <w:spacing w:after="0" w:line="240" w:lineRule="auto"/>
            </w:pPr>
            <w:r>
              <w:t xml:space="preserve">  Date:</w:t>
            </w:r>
          </w:p>
          <w:p w:rsidR="00996420" w:rsidRPr="00F453F4" w:rsidRDefault="00996420" w:rsidP="00493009">
            <w:pPr>
              <w:spacing w:after="0" w:line="240" w:lineRule="auto"/>
            </w:pPr>
            <w:r>
              <w:t xml:space="preserve">  </w:t>
            </w:r>
            <w:proofErr w:type="spellStart"/>
            <w:r>
              <w:t>Rs</w:t>
            </w:r>
            <w:proofErr w:type="spellEnd"/>
            <w:r>
              <w:t>.</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96420" w:rsidRPr="00F453F4" w:rsidRDefault="00996420" w:rsidP="00493009">
            <w:pPr>
              <w:pStyle w:val="Subtitle"/>
              <w:rPr>
                <w:rFonts w:eastAsia="Times New Roman"/>
              </w:rPr>
            </w:pPr>
            <w:r w:rsidRPr="00F453F4">
              <w:rPr>
                <w:rFonts w:eastAsia="Times New Roman"/>
              </w:rPr>
              <w:t> </w:t>
            </w:r>
          </w:p>
        </w:tc>
      </w:tr>
      <w:tr w:rsidR="00996420" w:rsidRPr="00F453F4" w:rsidTr="00996420">
        <w:trPr>
          <w:trHeight w:hRule="exact" w:val="822"/>
        </w:trPr>
        <w:tc>
          <w:tcPr>
            <w:tcW w:w="715" w:type="dxa"/>
            <w:tcBorders>
              <w:top w:val="nil"/>
              <w:left w:val="single" w:sz="4" w:space="0" w:color="auto"/>
              <w:bottom w:val="single" w:sz="4" w:space="0" w:color="auto"/>
              <w:right w:val="single" w:sz="4" w:space="0" w:color="auto"/>
            </w:tcBorders>
            <w:shd w:val="clear" w:color="auto" w:fill="auto"/>
            <w:noWrap/>
            <w:vAlign w:val="center"/>
          </w:tcPr>
          <w:p w:rsidR="00996420" w:rsidRPr="00F453F4" w:rsidRDefault="00996420" w:rsidP="00493009">
            <w:pPr>
              <w:spacing w:after="0" w:line="240" w:lineRule="auto"/>
              <w:jc w:val="center"/>
              <w:rPr>
                <w:color w:val="000000"/>
              </w:rPr>
            </w:pPr>
            <w:r>
              <w:rPr>
                <w:color w:val="000000"/>
              </w:rPr>
              <w:t>14</w:t>
            </w:r>
          </w:p>
        </w:tc>
        <w:tc>
          <w:tcPr>
            <w:tcW w:w="4860" w:type="dxa"/>
            <w:tcBorders>
              <w:top w:val="nil"/>
              <w:left w:val="nil"/>
              <w:bottom w:val="single" w:sz="4" w:space="0" w:color="auto"/>
              <w:right w:val="single" w:sz="4" w:space="0" w:color="auto"/>
            </w:tcBorders>
            <w:shd w:val="clear" w:color="auto" w:fill="auto"/>
            <w:vAlign w:val="center"/>
          </w:tcPr>
          <w:p w:rsidR="00996420" w:rsidRPr="00F453F4" w:rsidRDefault="00996420" w:rsidP="00493009">
            <w:pPr>
              <w:spacing w:after="0" w:line="240" w:lineRule="auto"/>
            </w:pPr>
            <w:r w:rsidRPr="00F453F4">
              <w:t>Completion certificate, if fully executed.</w:t>
            </w:r>
          </w:p>
        </w:tc>
        <w:tc>
          <w:tcPr>
            <w:tcW w:w="2790" w:type="dxa"/>
            <w:tcBorders>
              <w:top w:val="nil"/>
              <w:left w:val="nil"/>
              <w:bottom w:val="single" w:sz="4" w:space="0" w:color="auto"/>
              <w:right w:val="single" w:sz="4" w:space="0" w:color="auto"/>
            </w:tcBorders>
            <w:shd w:val="clear" w:color="auto" w:fill="auto"/>
            <w:vAlign w:val="center"/>
          </w:tcPr>
          <w:p w:rsidR="00996420" w:rsidRPr="00F453F4" w:rsidRDefault="00996420" w:rsidP="00493009">
            <w:pPr>
              <w:spacing w:after="0" w:line="240" w:lineRule="auto"/>
            </w:pPr>
            <w:r w:rsidRPr="00F453F4">
              <w:t> </w:t>
            </w:r>
          </w:p>
        </w:tc>
        <w:tc>
          <w:tcPr>
            <w:tcW w:w="1890" w:type="dxa"/>
            <w:tcBorders>
              <w:top w:val="nil"/>
              <w:left w:val="nil"/>
              <w:bottom w:val="single" w:sz="4" w:space="0" w:color="auto"/>
              <w:right w:val="single" w:sz="4" w:space="0" w:color="auto"/>
            </w:tcBorders>
            <w:shd w:val="clear" w:color="auto" w:fill="auto"/>
            <w:vAlign w:val="center"/>
          </w:tcPr>
          <w:p w:rsidR="00996420" w:rsidRPr="00F453F4" w:rsidRDefault="00996420" w:rsidP="00493009">
            <w:pPr>
              <w:pStyle w:val="Subtitle"/>
              <w:rPr>
                <w:rFonts w:eastAsia="Times New Roman"/>
              </w:rPr>
            </w:pPr>
            <w:r w:rsidRPr="00F453F4">
              <w:rPr>
                <w:rFonts w:eastAsia="Times New Roman"/>
              </w:rPr>
              <w:t> </w:t>
            </w:r>
          </w:p>
        </w:tc>
      </w:tr>
      <w:tr w:rsidR="00996420" w:rsidRPr="00F453F4" w:rsidTr="00996420">
        <w:trPr>
          <w:trHeight w:hRule="exact" w:val="723"/>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996420" w:rsidRPr="00F453F4" w:rsidRDefault="00996420" w:rsidP="00493009">
            <w:pPr>
              <w:spacing w:after="0" w:line="240" w:lineRule="auto"/>
              <w:jc w:val="center"/>
              <w:rPr>
                <w:color w:val="000000"/>
              </w:rPr>
            </w:pPr>
            <w:r>
              <w:rPr>
                <w:color w:val="000000"/>
              </w:rPr>
              <w:t>15</w:t>
            </w:r>
          </w:p>
        </w:tc>
        <w:tc>
          <w:tcPr>
            <w:tcW w:w="486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493009">
            <w:pPr>
              <w:spacing w:after="0" w:line="240" w:lineRule="auto"/>
            </w:pPr>
            <w:r w:rsidRPr="00F453F4">
              <w:t>Signed and stamped Tender document</w:t>
            </w:r>
          </w:p>
        </w:tc>
        <w:tc>
          <w:tcPr>
            <w:tcW w:w="279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493009">
            <w:pPr>
              <w:spacing w:after="0" w:line="240" w:lineRule="auto"/>
            </w:pPr>
            <w:r w:rsidRPr="00F453F4">
              <w:t> </w:t>
            </w:r>
          </w:p>
        </w:tc>
        <w:tc>
          <w:tcPr>
            <w:tcW w:w="189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493009">
            <w:pPr>
              <w:pStyle w:val="Subtitle"/>
              <w:rPr>
                <w:rFonts w:eastAsia="Times New Roman"/>
              </w:rPr>
            </w:pPr>
            <w:r w:rsidRPr="00F453F4">
              <w:rPr>
                <w:rFonts w:eastAsia="Times New Roman"/>
              </w:rPr>
              <w:t> </w:t>
            </w:r>
          </w:p>
        </w:tc>
      </w:tr>
      <w:tr w:rsidR="00996420" w:rsidRPr="00F453F4" w:rsidTr="00996420">
        <w:trPr>
          <w:trHeight w:hRule="exact" w:val="813"/>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996420" w:rsidRPr="00F453F4" w:rsidRDefault="00996420" w:rsidP="00493009">
            <w:pPr>
              <w:spacing w:after="0" w:line="240" w:lineRule="auto"/>
              <w:jc w:val="center"/>
              <w:rPr>
                <w:color w:val="000000"/>
              </w:rPr>
            </w:pPr>
            <w:r>
              <w:rPr>
                <w:color w:val="000000"/>
              </w:rPr>
              <w:t>16</w:t>
            </w:r>
          </w:p>
        </w:tc>
        <w:tc>
          <w:tcPr>
            <w:tcW w:w="486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493009">
            <w:pPr>
              <w:spacing w:after="0" w:line="240" w:lineRule="auto"/>
              <w:rPr>
                <w:color w:val="000000"/>
              </w:rPr>
            </w:pPr>
            <w:r w:rsidRPr="00F453F4">
              <w:rPr>
                <w:color w:val="000000"/>
              </w:rPr>
              <w:t xml:space="preserve">Tender Fee </w:t>
            </w:r>
          </w:p>
        </w:tc>
        <w:tc>
          <w:tcPr>
            <w:tcW w:w="279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493009">
            <w:pPr>
              <w:spacing w:after="0" w:line="240" w:lineRule="auto"/>
            </w:pPr>
            <w:r w:rsidRPr="00F453F4">
              <w:t> </w:t>
            </w:r>
          </w:p>
        </w:tc>
        <w:tc>
          <w:tcPr>
            <w:tcW w:w="189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493009">
            <w:pPr>
              <w:pStyle w:val="Subtitle"/>
              <w:rPr>
                <w:rFonts w:eastAsia="Times New Roman"/>
              </w:rPr>
            </w:pPr>
            <w:r w:rsidRPr="00F453F4">
              <w:rPr>
                <w:rFonts w:eastAsia="Times New Roman"/>
              </w:rPr>
              <w:t> </w:t>
            </w:r>
          </w:p>
        </w:tc>
      </w:tr>
      <w:tr w:rsidR="00996420" w:rsidRPr="00F453F4" w:rsidTr="00996420">
        <w:trPr>
          <w:trHeight w:hRule="exact" w:val="444"/>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996420" w:rsidRPr="00F453F4" w:rsidRDefault="00996420" w:rsidP="00493009">
            <w:pPr>
              <w:spacing w:after="0" w:line="240" w:lineRule="auto"/>
              <w:jc w:val="center"/>
              <w:rPr>
                <w:color w:val="000000"/>
              </w:rPr>
            </w:pPr>
            <w:r>
              <w:rPr>
                <w:color w:val="000000"/>
              </w:rPr>
              <w:t>17</w:t>
            </w:r>
          </w:p>
        </w:tc>
        <w:tc>
          <w:tcPr>
            <w:tcW w:w="486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493009">
            <w:pPr>
              <w:spacing w:after="0" w:line="240" w:lineRule="auto"/>
            </w:pPr>
            <w:r w:rsidRPr="00F453F4">
              <w:t>Earnest Money Deposit</w:t>
            </w:r>
          </w:p>
        </w:tc>
        <w:tc>
          <w:tcPr>
            <w:tcW w:w="279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493009">
            <w:pPr>
              <w:spacing w:after="0" w:line="240" w:lineRule="auto"/>
            </w:pPr>
            <w:r w:rsidRPr="00F453F4">
              <w:t> </w:t>
            </w:r>
          </w:p>
        </w:tc>
        <w:tc>
          <w:tcPr>
            <w:tcW w:w="189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493009">
            <w:pPr>
              <w:pStyle w:val="Subtitle"/>
              <w:rPr>
                <w:rFonts w:eastAsia="Times New Roman"/>
              </w:rPr>
            </w:pPr>
            <w:r w:rsidRPr="00F453F4">
              <w:rPr>
                <w:rFonts w:eastAsia="Times New Roman"/>
              </w:rPr>
              <w:t> </w:t>
            </w:r>
          </w:p>
        </w:tc>
      </w:tr>
      <w:tr w:rsidR="00996420" w:rsidRPr="00F453F4" w:rsidTr="00303452">
        <w:trPr>
          <w:trHeight w:hRule="exact" w:val="733"/>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996420" w:rsidRPr="00F453F4" w:rsidRDefault="00996420" w:rsidP="00493009">
            <w:pPr>
              <w:spacing w:after="0" w:line="240" w:lineRule="auto"/>
              <w:jc w:val="center"/>
              <w:rPr>
                <w:color w:val="000000"/>
              </w:rPr>
            </w:pPr>
            <w:r>
              <w:rPr>
                <w:color w:val="000000"/>
              </w:rPr>
              <w:t>18</w:t>
            </w:r>
          </w:p>
        </w:tc>
        <w:tc>
          <w:tcPr>
            <w:tcW w:w="486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493009">
            <w:pPr>
              <w:spacing w:after="0" w:line="240" w:lineRule="auto"/>
            </w:pPr>
            <w:r w:rsidRPr="00F453F4">
              <w:t>Undertaking for not black listed</w:t>
            </w:r>
          </w:p>
        </w:tc>
        <w:tc>
          <w:tcPr>
            <w:tcW w:w="279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493009">
            <w:pPr>
              <w:spacing w:after="0" w:line="240" w:lineRule="auto"/>
            </w:pPr>
            <w:r w:rsidRPr="00F453F4">
              <w:t> </w:t>
            </w:r>
          </w:p>
        </w:tc>
        <w:tc>
          <w:tcPr>
            <w:tcW w:w="189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493009">
            <w:pPr>
              <w:pStyle w:val="Subtitle"/>
              <w:rPr>
                <w:rFonts w:eastAsia="Times New Roman"/>
              </w:rPr>
            </w:pPr>
            <w:r w:rsidRPr="00F453F4">
              <w:rPr>
                <w:rFonts w:eastAsia="Times New Roman"/>
              </w:rPr>
              <w:t> </w:t>
            </w:r>
          </w:p>
        </w:tc>
      </w:tr>
      <w:tr w:rsidR="00996420" w:rsidRPr="00F453F4" w:rsidTr="00680189">
        <w:trPr>
          <w:trHeight w:hRule="exact" w:val="823"/>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996420" w:rsidRPr="00F453F4" w:rsidRDefault="00996420" w:rsidP="00996420">
            <w:pPr>
              <w:spacing w:after="0" w:line="240" w:lineRule="auto"/>
              <w:jc w:val="center"/>
              <w:rPr>
                <w:color w:val="000000"/>
              </w:rPr>
            </w:pPr>
            <w:r>
              <w:rPr>
                <w:color w:val="000000"/>
              </w:rPr>
              <w:t>19</w:t>
            </w:r>
          </w:p>
        </w:tc>
        <w:tc>
          <w:tcPr>
            <w:tcW w:w="486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996420">
            <w:pPr>
              <w:spacing w:after="0" w:line="240" w:lineRule="auto"/>
            </w:pPr>
            <w:r w:rsidRPr="00F453F4">
              <w:t>Site visit acceptance certificate (signed and stamped)</w:t>
            </w:r>
          </w:p>
        </w:tc>
        <w:tc>
          <w:tcPr>
            <w:tcW w:w="279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996420">
            <w:pPr>
              <w:spacing w:after="0" w:line="240" w:lineRule="auto"/>
            </w:pPr>
          </w:p>
        </w:tc>
        <w:tc>
          <w:tcPr>
            <w:tcW w:w="1890" w:type="dxa"/>
            <w:tcBorders>
              <w:top w:val="nil"/>
              <w:left w:val="nil"/>
              <w:bottom w:val="single" w:sz="4" w:space="0" w:color="auto"/>
              <w:right w:val="single" w:sz="4" w:space="0" w:color="auto"/>
            </w:tcBorders>
            <w:shd w:val="clear" w:color="auto" w:fill="auto"/>
            <w:vAlign w:val="center"/>
            <w:hideMark/>
          </w:tcPr>
          <w:p w:rsidR="00996420" w:rsidRPr="00F453F4" w:rsidRDefault="00996420" w:rsidP="00996420">
            <w:pPr>
              <w:pStyle w:val="Subtitle"/>
              <w:rPr>
                <w:rFonts w:eastAsia="Times New Roman"/>
              </w:rPr>
            </w:pPr>
            <w:r w:rsidRPr="00F453F4">
              <w:rPr>
                <w:rFonts w:eastAsia="Times New Roman"/>
              </w:rPr>
              <w:t> </w:t>
            </w:r>
          </w:p>
        </w:tc>
      </w:tr>
    </w:tbl>
    <w:p w:rsidR="00996420" w:rsidRDefault="00996420" w:rsidP="00996420">
      <w:pPr>
        <w:framePr w:h="10785" w:hRule="exact" w:wrap="auto" w:hAnchor="text"/>
        <w:jc w:val="center"/>
        <w:rPr>
          <w:b/>
          <w:sz w:val="28"/>
        </w:rPr>
      </w:pPr>
    </w:p>
    <w:p w:rsidR="00996420" w:rsidRPr="00A34916" w:rsidRDefault="00996420" w:rsidP="00680189">
      <w:pPr>
        <w:framePr w:h="10785" w:hRule="exact" w:wrap="auto" w:hAnchor="text"/>
        <w:tabs>
          <w:tab w:val="left" w:pos="7920"/>
        </w:tabs>
        <w:jc w:val="center"/>
        <w:rPr>
          <w:b/>
          <w:sz w:val="28"/>
        </w:rPr>
      </w:pPr>
    </w:p>
    <w:p w:rsidR="00530764" w:rsidRDefault="00530764" w:rsidP="00963D25">
      <w:pPr>
        <w:pStyle w:val="Normal1"/>
        <w:widowControl w:val="0"/>
        <w:spacing w:after="0" w:line="300" w:lineRule="auto"/>
        <w:ind w:right="1170"/>
        <w:jc w:val="right"/>
        <w:rPr>
          <w:rFonts w:ascii="Times New Roman" w:eastAsia="Times New Roman" w:hAnsi="Times New Roman" w:cs="Times New Roman"/>
          <w:sz w:val="24"/>
          <w:szCs w:val="24"/>
        </w:rPr>
      </w:pPr>
    </w:p>
    <w:p w:rsidR="00530764" w:rsidRDefault="00530764" w:rsidP="00963D25">
      <w:pPr>
        <w:pStyle w:val="Normal1"/>
        <w:widowControl w:val="0"/>
        <w:spacing w:after="0" w:line="300" w:lineRule="auto"/>
        <w:ind w:right="1170"/>
        <w:jc w:val="right"/>
        <w:rPr>
          <w:rFonts w:ascii="Times New Roman" w:eastAsia="Times New Roman" w:hAnsi="Times New Roman" w:cs="Times New Roman"/>
          <w:sz w:val="24"/>
          <w:szCs w:val="24"/>
        </w:rPr>
      </w:pPr>
    </w:p>
    <w:p w:rsidR="00303452" w:rsidRPr="00F326B1" w:rsidRDefault="00303452" w:rsidP="00963D25">
      <w:pPr>
        <w:pStyle w:val="Normal1"/>
        <w:widowControl w:val="0"/>
        <w:spacing w:after="0" w:line="300" w:lineRule="auto"/>
        <w:ind w:right="1170"/>
        <w:jc w:val="right"/>
        <w:rPr>
          <w:rFonts w:ascii="Times New Roman" w:eastAsia="Times New Roman" w:hAnsi="Times New Roman" w:cs="Times New Roman"/>
          <w:sz w:val="24"/>
          <w:szCs w:val="24"/>
        </w:rPr>
      </w:pPr>
    </w:p>
    <w:p w:rsidR="00963D25" w:rsidRPr="00F326B1" w:rsidRDefault="00963D25" w:rsidP="00680189">
      <w:pPr>
        <w:pStyle w:val="Normal1"/>
        <w:widowControl w:val="0"/>
        <w:spacing w:after="0" w:line="300" w:lineRule="auto"/>
        <w:ind w:right="1170"/>
        <w:jc w:val="right"/>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Authorised Signatory</w:t>
      </w:r>
    </w:p>
    <w:p w:rsidR="00530764" w:rsidRDefault="00963D25" w:rsidP="00996420">
      <w:pPr>
        <w:pStyle w:val="Normal1"/>
        <w:widowControl w:val="0"/>
        <w:spacing w:after="0" w:line="300" w:lineRule="auto"/>
        <w:ind w:right="1170"/>
        <w:jc w:val="right"/>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Name &amp; Address of the firm with sea</w:t>
      </w:r>
    </w:p>
    <w:p w:rsidR="00303452" w:rsidRDefault="00303452" w:rsidP="00996420">
      <w:pPr>
        <w:pStyle w:val="Normal1"/>
        <w:widowControl w:val="0"/>
        <w:spacing w:after="0" w:line="300" w:lineRule="auto"/>
        <w:ind w:right="1170"/>
        <w:jc w:val="right"/>
        <w:rPr>
          <w:rFonts w:ascii="Times New Roman" w:eastAsia="Times New Roman" w:hAnsi="Times New Roman" w:cs="Times New Roman"/>
          <w:sz w:val="24"/>
          <w:szCs w:val="24"/>
        </w:rPr>
      </w:pPr>
    </w:p>
    <w:p w:rsidR="00303452" w:rsidRPr="00996420" w:rsidRDefault="00303452" w:rsidP="00996420">
      <w:pPr>
        <w:pStyle w:val="Normal1"/>
        <w:widowControl w:val="0"/>
        <w:spacing w:after="0" w:line="300" w:lineRule="auto"/>
        <w:ind w:right="1170"/>
        <w:jc w:val="right"/>
        <w:rPr>
          <w:rFonts w:ascii="Times New Roman" w:eastAsia="Times New Roman" w:hAnsi="Times New Roman" w:cs="Times New Roman"/>
          <w:sz w:val="24"/>
          <w:szCs w:val="24"/>
        </w:rPr>
      </w:pPr>
    </w:p>
    <w:p w:rsidR="00530764" w:rsidRPr="00996420" w:rsidRDefault="00530764" w:rsidP="00996420">
      <w:pPr>
        <w:pStyle w:val="Normal1"/>
        <w:ind w:left="5760" w:right="1260" w:firstLine="720"/>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Annexure-B</w:t>
      </w:r>
    </w:p>
    <w:p w:rsidR="00530764" w:rsidRPr="00996420" w:rsidRDefault="008B6F14" w:rsidP="00996420">
      <w:pPr>
        <w:pStyle w:val="Normal1"/>
        <w:ind w:right="12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TURNOVE</w:t>
      </w:r>
      <w:r w:rsidR="00996420">
        <w:rPr>
          <w:rFonts w:ascii="Times New Roman" w:eastAsia="Times New Roman" w:hAnsi="Times New Roman" w:cs="Times New Roman"/>
          <w:b/>
          <w:sz w:val="24"/>
          <w:szCs w:val="24"/>
        </w:rPr>
        <w:t>R DETAILS</w:t>
      </w:r>
    </w:p>
    <w:tbl>
      <w:tblPr>
        <w:tblW w:w="10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95"/>
        <w:gridCol w:w="3044"/>
        <w:gridCol w:w="1816"/>
        <w:gridCol w:w="1890"/>
        <w:gridCol w:w="1549"/>
      </w:tblGrid>
      <w:tr w:rsidR="00530764" w:rsidRPr="00F326B1" w:rsidTr="00AD07A1">
        <w:tc>
          <w:tcPr>
            <w:tcW w:w="10094" w:type="dxa"/>
            <w:gridSpan w:val="5"/>
          </w:tcPr>
          <w:p w:rsidR="00530764" w:rsidRPr="00F326B1" w:rsidRDefault="00530764" w:rsidP="008B6F14">
            <w:pPr>
              <w:pStyle w:val="Normal1"/>
              <w:ind w:right="1260"/>
              <w:jc w:val="center"/>
              <w:rPr>
                <w:rFonts w:ascii="Times New Roman" w:eastAsia="Times New Roman" w:hAnsi="Times New Roman" w:cs="Times New Roman"/>
                <w:b/>
                <w:sz w:val="24"/>
                <w:szCs w:val="24"/>
              </w:rPr>
            </w:pPr>
            <w:r w:rsidRPr="00F326B1">
              <w:rPr>
                <w:rFonts w:ascii="Times New Roman" w:eastAsia="Times New Roman" w:hAnsi="Times New Roman" w:cs="Times New Roman"/>
                <w:b/>
                <w:sz w:val="24"/>
                <w:szCs w:val="24"/>
              </w:rPr>
              <w:t xml:space="preserve">Last Three Years Annual </w:t>
            </w:r>
            <w:r w:rsidR="008B6F14" w:rsidRPr="00F326B1">
              <w:rPr>
                <w:rFonts w:ascii="Times New Roman" w:eastAsia="Times New Roman" w:hAnsi="Times New Roman" w:cs="Times New Roman"/>
                <w:b/>
                <w:sz w:val="24"/>
                <w:szCs w:val="24"/>
              </w:rPr>
              <w:t>Tur</w:t>
            </w:r>
            <w:r w:rsidR="008B6F14">
              <w:rPr>
                <w:rFonts w:ascii="Times New Roman" w:eastAsia="Times New Roman" w:hAnsi="Times New Roman" w:cs="Times New Roman"/>
                <w:b/>
                <w:sz w:val="24"/>
                <w:szCs w:val="24"/>
              </w:rPr>
              <w:t>nover</w:t>
            </w:r>
            <w:r w:rsidRPr="00F326B1">
              <w:rPr>
                <w:rFonts w:ascii="Times New Roman" w:eastAsia="Times New Roman" w:hAnsi="Times New Roman" w:cs="Times New Roman"/>
                <w:b/>
                <w:sz w:val="24"/>
                <w:szCs w:val="24"/>
              </w:rPr>
              <w:t xml:space="preserve"> of the Bidding Entity</w:t>
            </w:r>
          </w:p>
        </w:tc>
      </w:tr>
      <w:tr w:rsidR="00530764" w:rsidRPr="00F326B1" w:rsidTr="00AD07A1">
        <w:tc>
          <w:tcPr>
            <w:tcW w:w="10094" w:type="dxa"/>
            <w:gridSpan w:val="5"/>
          </w:tcPr>
          <w:p w:rsidR="00530764" w:rsidRPr="00F326B1" w:rsidRDefault="00530764" w:rsidP="00AD07A1">
            <w:pPr>
              <w:pStyle w:val="Normal1"/>
              <w:ind w:right="1260"/>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(As per the Audited Financial Statement/Annual reports to be enclosed duly certified by CA, copies of Income tax returns also enclosed as proof)</w:t>
            </w:r>
          </w:p>
        </w:tc>
      </w:tr>
      <w:tr w:rsidR="00530764" w:rsidRPr="00F326B1" w:rsidTr="00AD07A1">
        <w:tc>
          <w:tcPr>
            <w:tcW w:w="1795" w:type="dxa"/>
            <w:vAlign w:val="center"/>
          </w:tcPr>
          <w:p w:rsidR="00530764" w:rsidRPr="00F326B1" w:rsidRDefault="00530764" w:rsidP="00AD07A1">
            <w:pPr>
              <w:pStyle w:val="Normal1"/>
              <w:ind w:right="-30"/>
              <w:jc w:val="center"/>
              <w:rPr>
                <w:rFonts w:ascii="Times New Roman" w:eastAsia="Times New Roman" w:hAnsi="Times New Roman" w:cs="Times New Roman"/>
                <w:b/>
                <w:sz w:val="24"/>
                <w:szCs w:val="24"/>
              </w:rPr>
            </w:pPr>
            <w:r w:rsidRPr="00F326B1">
              <w:rPr>
                <w:rFonts w:ascii="Times New Roman" w:eastAsia="Times New Roman" w:hAnsi="Times New Roman" w:cs="Times New Roman"/>
                <w:b/>
                <w:sz w:val="24"/>
                <w:szCs w:val="24"/>
              </w:rPr>
              <w:t>Financial Year</w:t>
            </w:r>
          </w:p>
        </w:tc>
        <w:tc>
          <w:tcPr>
            <w:tcW w:w="3044" w:type="dxa"/>
            <w:vAlign w:val="center"/>
          </w:tcPr>
          <w:p w:rsidR="00530764" w:rsidRPr="00F326B1" w:rsidRDefault="00530764" w:rsidP="008B6F14">
            <w:pPr>
              <w:pStyle w:val="Normal1"/>
              <w:ind w:right="-135"/>
              <w:jc w:val="center"/>
              <w:rPr>
                <w:rFonts w:ascii="Times New Roman" w:eastAsia="Times New Roman" w:hAnsi="Times New Roman" w:cs="Times New Roman"/>
                <w:b/>
                <w:sz w:val="24"/>
                <w:szCs w:val="24"/>
              </w:rPr>
            </w:pPr>
            <w:r w:rsidRPr="00F326B1">
              <w:rPr>
                <w:rFonts w:ascii="Times New Roman" w:eastAsia="Times New Roman" w:hAnsi="Times New Roman" w:cs="Times New Roman"/>
                <w:b/>
                <w:sz w:val="24"/>
                <w:szCs w:val="24"/>
              </w:rPr>
              <w:t>Tur</w:t>
            </w:r>
            <w:r w:rsidR="008B6F14">
              <w:rPr>
                <w:rFonts w:ascii="Times New Roman" w:eastAsia="Times New Roman" w:hAnsi="Times New Roman" w:cs="Times New Roman"/>
                <w:b/>
                <w:sz w:val="24"/>
                <w:szCs w:val="24"/>
              </w:rPr>
              <w:t>nove</w:t>
            </w:r>
            <w:r w:rsidRPr="00F326B1">
              <w:rPr>
                <w:rFonts w:ascii="Times New Roman" w:eastAsia="Times New Roman" w:hAnsi="Times New Roman" w:cs="Times New Roman"/>
                <w:b/>
                <w:sz w:val="24"/>
                <w:szCs w:val="24"/>
              </w:rPr>
              <w:t>r of operations in similar kind of business</w:t>
            </w:r>
          </w:p>
        </w:tc>
        <w:tc>
          <w:tcPr>
            <w:tcW w:w="1816" w:type="dxa"/>
            <w:vAlign w:val="center"/>
          </w:tcPr>
          <w:p w:rsidR="00530764" w:rsidRPr="00F326B1" w:rsidRDefault="008B6F14" w:rsidP="00AD07A1">
            <w:pPr>
              <w:pStyle w:val="Normal1"/>
              <w:ind w:right="-120"/>
              <w:jc w:val="center"/>
              <w:rPr>
                <w:rFonts w:ascii="Times New Roman" w:eastAsia="Times New Roman" w:hAnsi="Times New Roman" w:cs="Times New Roman"/>
                <w:b/>
                <w:sz w:val="24"/>
                <w:szCs w:val="24"/>
              </w:rPr>
            </w:pPr>
            <w:r w:rsidRPr="00F326B1">
              <w:rPr>
                <w:rFonts w:ascii="Times New Roman" w:eastAsia="Times New Roman" w:hAnsi="Times New Roman" w:cs="Times New Roman"/>
                <w:b/>
                <w:sz w:val="24"/>
                <w:szCs w:val="24"/>
              </w:rPr>
              <w:t>Tur</w:t>
            </w:r>
            <w:r>
              <w:rPr>
                <w:rFonts w:ascii="Times New Roman" w:eastAsia="Times New Roman" w:hAnsi="Times New Roman" w:cs="Times New Roman"/>
                <w:b/>
                <w:sz w:val="24"/>
                <w:szCs w:val="24"/>
              </w:rPr>
              <w:t>nove</w:t>
            </w:r>
            <w:r w:rsidRPr="00F326B1">
              <w:rPr>
                <w:rFonts w:ascii="Times New Roman" w:eastAsia="Times New Roman" w:hAnsi="Times New Roman" w:cs="Times New Roman"/>
                <w:b/>
                <w:sz w:val="24"/>
                <w:szCs w:val="24"/>
              </w:rPr>
              <w:t>r</w:t>
            </w:r>
            <w:r w:rsidR="00530764" w:rsidRPr="00F326B1">
              <w:rPr>
                <w:rFonts w:ascii="Times New Roman" w:eastAsia="Times New Roman" w:hAnsi="Times New Roman" w:cs="Times New Roman"/>
                <w:b/>
                <w:sz w:val="24"/>
                <w:szCs w:val="24"/>
              </w:rPr>
              <w:t xml:space="preserve"> in Other Operations</w:t>
            </w:r>
          </w:p>
        </w:tc>
        <w:tc>
          <w:tcPr>
            <w:tcW w:w="1890" w:type="dxa"/>
            <w:vAlign w:val="center"/>
          </w:tcPr>
          <w:p w:rsidR="00530764" w:rsidRPr="00F326B1" w:rsidRDefault="00530764" w:rsidP="00AD07A1">
            <w:pPr>
              <w:pStyle w:val="Normal1"/>
              <w:ind w:right="-210"/>
              <w:jc w:val="center"/>
              <w:rPr>
                <w:rFonts w:ascii="Times New Roman" w:eastAsia="Times New Roman" w:hAnsi="Times New Roman" w:cs="Times New Roman"/>
                <w:b/>
                <w:sz w:val="24"/>
                <w:szCs w:val="24"/>
              </w:rPr>
            </w:pPr>
            <w:r w:rsidRPr="00F326B1">
              <w:rPr>
                <w:rFonts w:ascii="Times New Roman" w:eastAsia="Times New Roman" w:hAnsi="Times New Roman" w:cs="Times New Roman"/>
                <w:b/>
                <w:sz w:val="24"/>
                <w:szCs w:val="24"/>
              </w:rPr>
              <w:t xml:space="preserve">Total </w:t>
            </w:r>
            <w:r w:rsidR="005D4A7E" w:rsidRPr="00F326B1">
              <w:rPr>
                <w:rFonts w:ascii="Times New Roman" w:eastAsia="Times New Roman" w:hAnsi="Times New Roman" w:cs="Times New Roman"/>
                <w:b/>
                <w:sz w:val="24"/>
                <w:szCs w:val="24"/>
              </w:rPr>
              <w:t>Tur</w:t>
            </w:r>
            <w:r w:rsidR="005D4A7E">
              <w:rPr>
                <w:rFonts w:ascii="Times New Roman" w:eastAsia="Times New Roman" w:hAnsi="Times New Roman" w:cs="Times New Roman"/>
                <w:b/>
                <w:sz w:val="24"/>
                <w:szCs w:val="24"/>
              </w:rPr>
              <w:t>nove</w:t>
            </w:r>
            <w:r w:rsidR="005D4A7E" w:rsidRPr="00F326B1">
              <w:rPr>
                <w:rFonts w:ascii="Times New Roman" w:eastAsia="Times New Roman" w:hAnsi="Times New Roman" w:cs="Times New Roman"/>
                <w:b/>
                <w:sz w:val="24"/>
                <w:szCs w:val="24"/>
              </w:rPr>
              <w:t>r</w:t>
            </w:r>
          </w:p>
        </w:tc>
        <w:tc>
          <w:tcPr>
            <w:tcW w:w="1548" w:type="dxa"/>
            <w:vAlign w:val="center"/>
          </w:tcPr>
          <w:p w:rsidR="00530764" w:rsidRPr="00F326B1" w:rsidRDefault="00530764" w:rsidP="00AD07A1">
            <w:pPr>
              <w:pStyle w:val="Normal1"/>
              <w:ind w:right="-89"/>
              <w:jc w:val="center"/>
              <w:rPr>
                <w:rFonts w:ascii="Times New Roman" w:eastAsia="Times New Roman" w:hAnsi="Times New Roman" w:cs="Times New Roman"/>
                <w:b/>
                <w:sz w:val="24"/>
                <w:szCs w:val="24"/>
              </w:rPr>
            </w:pPr>
            <w:r w:rsidRPr="00F326B1">
              <w:rPr>
                <w:rFonts w:ascii="Times New Roman" w:eastAsia="Times New Roman" w:hAnsi="Times New Roman" w:cs="Times New Roman"/>
                <w:b/>
                <w:sz w:val="24"/>
                <w:szCs w:val="24"/>
              </w:rPr>
              <w:t>Net Profit</w:t>
            </w:r>
          </w:p>
        </w:tc>
      </w:tr>
      <w:tr w:rsidR="00530764" w:rsidRPr="00F326B1" w:rsidTr="00AD07A1">
        <w:tc>
          <w:tcPr>
            <w:tcW w:w="1795" w:type="dxa"/>
          </w:tcPr>
          <w:p w:rsidR="00530764" w:rsidRPr="00F326B1" w:rsidRDefault="00530764" w:rsidP="00AD07A1">
            <w:pPr>
              <w:pStyle w:val="Normal1"/>
              <w:ind w:right="1260"/>
              <w:rPr>
                <w:rFonts w:ascii="Times New Roman" w:eastAsia="Times New Roman" w:hAnsi="Times New Roman" w:cs="Times New Roman"/>
                <w:sz w:val="24"/>
                <w:szCs w:val="24"/>
              </w:rPr>
            </w:pPr>
          </w:p>
          <w:p w:rsidR="00530764" w:rsidRPr="00F326B1" w:rsidRDefault="00530764" w:rsidP="00AD07A1">
            <w:pPr>
              <w:pStyle w:val="Normal1"/>
              <w:ind w:right="1260"/>
              <w:rPr>
                <w:rFonts w:ascii="Times New Roman" w:eastAsia="Times New Roman" w:hAnsi="Times New Roman" w:cs="Times New Roman"/>
                <w:sz w:val="24"/>
                <w:szCs w:val="24"/>
              </w:rPr>
            </w:pPr>
          </w:p>
        </w:tc>
        <w:tc>
          <w:tcPr>
            <w:tcW w:w="3044" w:type="dxa"/>
          </w:tcPr>
          <w:p w:rsidR="00530764" w:rsidRPr="00F326B1" w:rsidRDefault="00530764" w:rsidP="00AD07A1">
            <w:pPr>
              <w:pStyle w:val="Normal1"/>
              <w:ind w:right="1260"/>
              <w:rPr>
                <w:rFonts w:ascii="Times New Roman" w:eastAsia="Times New Roman" w:hAnsi="Times New Roman" w:cs="Times New Roman"/>
                <w:sz w:val="24"/>
                <w:szCs w:val="24"/>
              </w:rPr>
            </w:pPr>
          </w:p>
        </w:tc>
        <w:tc>
          <w:tcPr>
            <w:tcW w:w="1816" w:type="dxa"/>
          </w:tcPr>
          <w:p w:rsidR="00530764" w:rsidRPr="00F326B1" w:rsidRDefault="00530764" w:rsidP="00AD07A1">
            <w:pPr>
              <w:pStyle w:val="Normal1"/>
              <w:ind w:right="1260"/>
              <w:rPr>
                <w:rFonts w:ascii="Times New Roman" w:eastAsia="Times New Roman" w:hAnsi="Times New Roman" w:cs="Times New Roman"/>
                <w:sz w:val="24"/>
                <w:szCs w:val="24"/>
              </w:rPr>
            </w:pPr>
          </w:p>
        </w:tc>
        <w:tc>
          <w:tcPr>
            <w:tcW w:w="1890" w:type="dxa"/>
          </w:tcPr>
          <w:p w:rsidR="00530764" w:rsidRPr="00F326B1" w:rsidRDefault="00530764" w:rsidP="00AD07A1">
            <w:pPr>
              <w:pStyle w:val="Normal1"/>
              <w:ind w:right="1260"/>
              <w:rPr>
                <w:rFonts w:ascii="Times New Roman" w:eastAsia="Times New Roman" w:hAnsi="Times New Roman" w:cs="Times New Roman"/>
                <w:sz w:val="24"/>
                <w:szCs w:val="24"/>
              </w:rPr>
            </w:pPr>
          </w:p>
        </w:tc>
        <w:tc>
          <w:tcPr>
            <w:tcW w:w="1548" w:type="dxa"/>
          </w:tcPr>
          <w:p w:rsidR="00530764" w:rsidRPr="00F326B1" w:rsidRDefault="00530764" w:rsidP="00AD07A1">
            <w:pPr>
              <w:pStyle w:val="Normal1"/>
              <w:ind w:right="1260"/>
              <w:rPr>
                <w:rFonts w:ascii="Times New Roman" w:eastAsia="Times New Roman" w:hAnsi="Times New Roman" w:cs="Times New Roman"/>
                <w:sz w:val="24"/>
                <w:szCs w:val="24"/>
              </w:rPr>
            </w:pPr>
          </w:p>
        </w:tc>
      </w:tr>
      <w:tr w:rsidR="00530764" w:rsidRPr="00F326B1" w:rsidTr="00AD07A1">
        <w:tc>
          <w:tcPr>
            <w:tcW w:w="1795" w:type="dxa"/>
          </w:tcPr>
          <w:p w:rsidR="00530764" w:rsidRPr="00F326B1" w:rsidRDefault="00530764" w:rsidP="00AD07A1">
            <w:pPr>
              <w:pStyle w:val="Normal1"/>
              <w:ind w:right="1260"/>
              <w:rPr>
                <w:rFonts w:ascii="Times New Roman" w:eastAsia="Times New Roman" w:hAnsi="Times New Roman" w:cs="Times New Roman"/>
                <w:sz w:val="24"/>
                <w:szCs w:val="24"/>
              </w:rPr>
            </w:pPr>
          </w:p>
          <w:p w:rsidR="00530764" w:rsidRPr="00F326B1" w:rsidRDefault="00530764" w:rsidP="00AD07A1">
            <w:pPr>
              <w:pStyle w:val="Normal1"/>
              <w:ind w:right="1260"/>
              <w:rPr>
                <w:rFonts w:ascii="Times New Roman" w:eastAsia="Times New Roman" w:hAnsi="Times New Roman" w:cs="Times New Roman"/>
                <w:sz w:val="24"/>
                <w:szCs w:val="24"/>
              </w:rPr>
            </w:pPr>
          </w:p>
        </w:tc>
        <w:tc>
          <w:tcPr>
            <w:tcW w:w="3044" w:type="dxa"/>
          </w:tcPr>
          <w:p w:rsidR="00530764" w:rsidRPr="00F326B1" w:rsidRDefault="00530764" w:rsidP="00AD07A1">
            <w:pPr>
              <w:pStyle w:val="Normal1"/>
              <w:ind w:right="1260"/>
              <w:rPr>
                <w:rFonts w:ascii="Times New Roman" w:eastAsia="Times New Roman" w:hAnsi="Times New Roman" w:cs="Times New Roman"/>
                <w:sz w:val="24"/>
                <w:szCs w:val="24"/>
              </w:rPr>
            </w:pPr>
          </w:p>
        </w:tc>
        <w:tc>
          <w:tcPr>
            <w:tcW w:w="1816" w:type="dxa"/>
          </w:tcPr>
          <w:p w:rsidR="00530764" w:rsidRPr="00F326B1" w:rsidRDefault="00530764" w:rsidP="00AD07A1">
            <w:pPr>
              <w:pStyle w:val="Normal1"/>
              <w:ind w:right="1260"/>
              <w:rPr>
                <w:rFonts w:ascii="Times New Roman" w:eastAsia="Times New Roman" w:hAnsi="Times New Roman" w:cs="Times New Roman"/>
                <w:sz w:val="24"/>
                <w:szCs w:val="24"/>
              </w:rPr>
            </w:pPr>
          </w:p>
        </w:tc>
        <w:tc>
          <w:tcPr>
            <w:tcW w:w="1890" w:type="dxa"/>
          </w:tcPr>
          <w:p w:rsidR="00530764" w:rsidRPr="00F326B1" w:rsidRDefault="00530764" w:rsidP="00AD07A1">
            <w:pPr>
              <w:pStyle w:val="Normal1"/>
              <w:ind w:right="1260"/>
              <w:rPr>
                <w:rFonts w:ascii="Times New Roman" w:eastAsia="Times New Roman" w:hAnsi="Times New Roman" w:cs="Times New Roman"/>
                <w:sz w:val="24"/>
                <w:szCs w:val="24"/>
              </w:rPr>
            </w:pPr>
          </w:p>
        </w:tc>
        <w:tc>
          <w:tcPr>
            <w:tcW w:w="1548" w:type="dxa"/>
          </w:tcPr>
          <w:p w:rsidR="00530764" w:rsidRPr="00F326B1" w:rsidRDefault="00530764" w:rsidP="00AD07A1">
            <w:pPr>
              <w:pStyle w:val="Normal1"/>
              <w:ind w:right="1260"/>
              <w:rPr>
                <w:rFonts w:ascii="Times New Roman" w:eastAsia="Times New Roman" w:hAnsi="Times New Roman" w:cs="Times New Roman"/>
                <w:sz w:val="24"/>
                <w:szCs w:val="24"/>
              </w:rPr>
            </w:pPr>
          </w:p>
        </w:tc>
      </w:tr>
      <w:tr w:rsidR="00530764" w:rsidRPr="00F326B1" w:rsidTr="00AD07A1">
        <w:tc>
          <w:tcPr>
            <w:tcW w:w="1795" w:type="dxa"/>
          </w:tcPr>
          <w:p w:rsidR="00530764" w:rsidRPr="00F326B1" w:rsidRDefault="00530764" w:rsidP="00AD07A1">
            <w:pPr>
              <w:pStyle w:val="Normal1"/>
              <w:ind w:right="1260"/>
              <w:rPr>
                <w:rFonts w:ascii="Times New Roman" w:eastAsia="Times New Roman" w:hAnsi="Times New Roman" w:cs="Times New Roman"/>
                <w:sz w:val="24"/>
                <w:szCs w:val="24"/>
              </w:rPr>
            </w:pPr>
          </w:p>
          <w:p w:rsidR="00530764" w:rsidRPr="00F326B1" w:rsidRDefault="00530764" w:rsidP="00AD07A1">
            <w:pPr>
              <w:pStyle w:val="Normal1"/>
              <w:ind w:right="1260"/>
              <w:rPr>
                <w:rFonts w:ascii="Times New Roman" w:eastAsia="Times New Roman" w:hAnsi="Times New Roman" w:cs="Times New Roman"/>
                <w:sz w:val="24"/>
                <w:szCs w:val="24"/>
              </w:rPr>
            </w:pPr>
          </w:p>
        </w:tc>
        <w:tc>
          <w:tcPr>
            <w:tcW w:w="3044" w:type="dxa"/>
          </w:tcPr>
          <w:p w:rsidR="00530764" w:rsidRPr="00F326B1" w:rsidRDefault="00530764" w:rsidP="00AD07A1">
            <w:pPr>
              <w:pStyle w:val="Normal1"/>
              <w:ind w:right="1260"/>
              <w:rPr>
                <w:rFonts w:ascii="Times New Roman" w:eastAsia="Times New Roman" w:hAnsi="Times New Roman" w:cs="Times New Roman"/>
                <w:sz w:val="24"/>
                <w:szCs w:val="24"/>
              </w:rPr>
            </w:pPr>
          </w:p>
        </w:tc>
        <w:tc>
          <w:tcPr>
            <w:tcW w:w="1816" w:type="dxa"/>
          </w:tcPr>
          <w:p w:rsidR="00530764" w:rsidRPr="00F326B1" w:rsidRDefault="00530764" w:rsidP="00AD07A1">
            <w:pPr>
              <w:pStyle w:val="Normal1"/>
              <w:ind w:right="1260"/>
              <w:rPr>
                <w:rFonts w:ascii="Times New Roman" w:eastAsia="Times New Roman" w:hAnsi="Times New Roman" w:cs="Times New Roman"/>
                <w:sz w:val="24"/>
                <w:szCs w:val="24"/>
              </w:rPr>
            </w:pPr>
          </w:p>
        </w:tc>
        <w:tc>
          <w:tcPr>
            <w:tcW w:w="1890" w:type="dxa"/>
          </w:tcPr>
          <w:p w:rsidR="00530764" w:rsidRPr="00F326B1" w:rsidRDefault="00530764" w:rsidP="00AD07A1">
            <w:pPr>
              <w:pStyle w:val="Normal1"/>
              <w:ind w:right="1260"/>
              <w:rPr>
                <w:rFonts w:ascii="Times New Roman" w:eastAsia="Times New Roman" w:hAnsi="Times New Roman" w:cs="Times New Roman"/>
                <w:sz w:val="24"/>
                <w:szCs w:val="24"/>
              </w:rPr>
            </w:pPr>
          </w:p>
        </w:tc>
        <w:tc>
          <w:tcPr>
            <w:tcW w:w="1548" w:type="dxa"/>
          </w:tcPr>
          <w:p w:rsidR="00530764" w:rsidRPr="00F326B1" w:rsidRDefault="00530764" w:rsidP="00AD07A1">
            <w:pPr>
              <w:pStyle w:val="Normal1"/>
              <w:ind w:right="1260"/>
              <w:rPr>
                <w:rFonts w:ascii="Times New Roman" w:eastAsia="Times New Roman" w:hAnsi="Times New Roman" w:cs="Times New Roman"/>
                <w:sz w:val="24"/>
                <w:szCs w:val="24"/>
              </w:rPr>
            </w:pPr>
          </w:p>
        </w:tc>
      </w:tr>
    </w:tbl>
    <w:p w:rsidR="00530764" w:rsidRPr="00F326B1" w:rsidRDefault="00530764" w:rsidP="00530764">
      <w:pPr>
        <w:pStyle w:val="Normal1"/>
        <w:ind w:right="1260"/>
        <w:jc w:val="both"/>
        <w:rPr>
          <w:rFonts w:ascii="Times New Roman" w:eastAsia="Times New Roman" w:hAnsi="Times New Roman" w:cs="Times New Roman"/>
          <w:sz w:val="24"/>
          <w:szCs w:val="24"/>
        </w:rPr>
      </w:pPr>
    </w:p>
    <w:p w:rsidR="00530764" w:rsidRPr="00F326B1" w:rsidRDefault="00530764" w:rsidP="007B70E1">
      <w:pPr>
        <w:pStyle w:val="Normal1"/>
        <w:numPr>
          <w:ilvl w:val="0"/>
          <w:numId w:val="29"/>
        </w:numPr>
        <w:pBdr>
          <w:top w:val="nil"/>
          <w:left w:val="nil"/>
          <w:bottom w:val="nil"/>
          <w:right w:val="nil"/>
          <w:between w:val="nil"/>
        </w:pBdr>
        <w:spacing w:after="0" w:line="240" w:lineRule="auto"/>
        <w:ind w:right="12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Financial Statements are Balance Sheets and Profit &amp; Loss Statements duly certified by a CA.</w:t>
      </w:r>
    </w:p>
    <w:p w:rsidR="00530764" w:rsidRPr="00F326B1" w:rsidRDefault="00530764" w:rsidP="007B70E1">
      <w:pPr>
        <w:pStyle w:val="Normal1"/>
        <w:numPr>
          <w:ilvl w:val="0"/>
          <w:numId w:val="29"/>
        </w:numPr>
        <w:pBdr>
          <w:top w:val="nil"/>
          <w:left w:val="nil"/>
          <w:bottom w:val="nil"/>
          <w:right w:val="nil"/>
          <w:between w:val="nil"/>
        </w:pBdr>
        <w:spacing w:after="0" w:line="240" w:lineRule="auto"/>
        <w:ind w:right="12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The Audited Financial Statement etc., are for the year </w:t>
      </w:r>
      <w:r w:rsidR="004A041C">
        <w:rPr>
          <w:rFonts w:ascii="Times New Roman" w:eastAsia="Times New Roman" w:hAnsi="Times New Roman" w:cs="Times New Roman"/>
          <w:sz w:val="24"/>
          <w:szCs w:val="24"/>
        </w:rPr>
        <w:t>2019-2020, 2020-2021 and 2021-2022</w:t>
      </w:r>
      <w:r w:rsidRPr="00F326B1">
        <w:rPr>
          <w:rFonts w:ascii="Times New Roman" w:eastAsia="Times New Roman" w:hAnsi="Times New Roman" w:cs="Times New Roman"/>
          <w:sz w:val="24"/>
          <w:szCs w:val="24"/>
        </w:rPr>
        <w:t xml:space="preserve"> (Proofs to be submitted to satisfy/meet the requirements of the Eligibility criteria).</w:t>
      </w:r>
    </w:p>
    <w:p w:rsidR="00530764" w:rsidRPr="00F326B1" w:rsidRDefault="00530764" w:rsidP="00530764">
      <w:pPr>
        <w:pStyle w:val="Normal1"/>
        <w:spacing w:after="0" w:line="240" w:lineRule="auto"/>
        <w:ind w:right="1260"/>
        <w:rPr>
          <w:rFonts w:ascii="Times New Roman" w:eastAsia="Times New Roman" w:hAnsi="Times New Roman" w:cs="Times New Roman"/>
          <w:sz w:val="24"/>
          <w:szCs w:val="24"/>
        </w:rPr>
      </w:pPr>
    </w:p>
    <w:p w:rsidR="00530764" w:rsidRPr="00F326B1" w:rsidRDefault="00530764" w:rsidP="00530764">
      <w:pPr>
        <w:pStyle w:val="Normal1"/>
        <w:widowControl w:val="0"/>
        <w:tabs>
          <w:tab w:val="left" w:pos="10080"/>
        </w:tabs>
        <w:spacing w:after="0" w:line="300" w:lineRule="auto"/>
        <w:ind w:right="1260"/>
        <w:jc w:val="right"/>
        <w:rPr>
          <w:rFonts w:ascii="Times New Roman" w:eastAsia="Times New Roman" w:hAnsi="Times New Roman" w:cs="Times New Roman"/>
          <w:sz w:val="24"/>
          <w:szCs w:val="24"/>
        </w:rPr>
      </w:pPr>
    </w:p>
    <w:p w:rsidR="00530764" w:rsidRPr="00F326B1" w:rsidRDefault="00530764" w:rsidP="00530764">
      <w:pPr>
        <w:pStyle w:val="Normal1"/>
        <w:widowControl w:val="0"/>
        <w:tabs>
          <w:tab w:val="left" w:pos="10080"/>
        </w:tabs>
        <w:spacing w:after="0" w:line="300" w:lineRule="auto"/>
        <w:ind w:right="1260"/>
        <w:jc w:val="right"/>
        <w:rPr>
          <w:rFonts w:ascii="Times New Roman" w:eastAsia="Times New Roman" w:hAnsi="Times New Roman" w:cs="Times New Roman"/>
          <w:sz w:val="24"/>
          <w:szCs w:val="24"/>
        </w:rPr>
      </w:pPr>
    </w:p>
    <w:p w:rsidR="00530764" w:rsidRPr="00F326B1" w:rsidRDefault="00530764" w:rsidP="00530764">
      <w:pPr>
        <w:pStyle w:val="Normal1"/>
        <w:widowControl w:val="0"/>
        <w:tabs>
          <w:tab w:val="left" w:pos="10080"/>
        </w:tabs>
        <w:spacing w:after="0" w:line="300" w:lineRule="auto"/>
        <w:ind w:right="1260"/>
        <w:jc w:val="right"/>
        <w:rPr>
          <w:rFonts w:ascii="Times New Roman" w:eastAsia="Times New Roman" w:hAnsi="Times New Roman" w:cs="Times New Roman"/>
          <w:sz w:val="24"/>
          <w:szCs w:val="24"/>
        </w:rPr>
      </w:pPr>
    </w:p>
    <w:p w:rsidR="00530764" w:rsidRDefault="00530764" w:rsidP="00530764">
      <w:pPr>
        <w:pStyle w:val="Normal1"/>
        <w:widowControl w:val="0"/>
        <w:tabs>
          <w:tab w:val="left" w:pos="10080"/>
        </w:tabs>
        <w:spacing w:after="0" w:line="300" w:lineRule="auto"/>
        <w:ind w:right="1260"/>
        <w:jc w:val="right"/>
        <w:rPr>
          <w:rFonts w:ascii="Times New Roman" w:eastAsia="Times New Roman" w:hAnsi="Times New Roman" w:cs="Times New Roman"/>
          <w:sz w:val="24"/>
          <w:szCs w:val="24"/>
        </w:rPr>
      </w:pPr>
    </w:p>
    <w:p w:rsidR="00530764" w:rsidRDefault="00530764" w:rsidP="00530764">
      <w:pPr>
        <w:pStyle w:val="Normal1"/>
        <w:widowControl w:val="0"/>
        <w:tabs>
          <w:tab w:val="left" w:pos="10080"/>
        </w:tabs>
        <w:spacing w:after="0" w:line="300" w:lineRule="auto"/>
        <w:ind w:right="1260"/>
        <w:jc w:val="right"/>
        <w:rPr>
          <w:rFonts w:ascii="Times New Roman" w:eastAsia="Times New Roman" w:hAnsi="Times New Roman" w:cs="Times New Roman"/>
          <w:sz w:val="24"/>
          <w:szCs w:val="24"/>
        </w:rPr>
      </w:pPr>
    </w:p>
    <w:p w:rsidR="00530764" w:rsidRPr="00F326B1" w:rsidRDefault="00530764" w:rsidP="00530764">
      <w:pPr>
        <w:pStyle w:val="Normal1"/>
        <w:widowControl w:val="0"/>
        <w:tabs>
          <w:tab w:val="left" w:pos="10080"/>
        </w:tabs>
        <w:spacing w:after="0" w:line="300" w:lineRule="auto"/>
        <w:ind w:right="1260"/>
        <w:jc w:val="right"/>
        <w:rPr>
          <w:rFonts w:ascii="Times New Roman" w:eastAsia="Times New Roman" w:hAnsi="Times New Roman" w:cs="Times New Roman"/>
          <w:sz w:val="24"/>
          <w:szCs w:val="24"/>
        </w:rPr>
      </w:pPr>
    </w:p>
    <w:p w:rsidR="00530764" w:rsidRPr="00F326B1" w:rsidRDefault="00530764" w:rsidP="00530764">
      <w:pPr>
        <w:pStyle w:val="Normal1"/>
        <w:widowControl w:val="0"/>
        <w:tabs>
          <w:tab w:val="left" w:pos="10080"/>
        </w:tabs>
        <w:spacing w:after="0" w:line="300" w:lineRule="auto"/>
        <w:ind w:right="12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Authorised Signatory</w:t>
      </w:r>
    </w:p>
    <w:p w:rsidR="00530764" w:rsidRPr="00F326B1" w:rsidRDefault="00530764" w:rsidP="00530764">
      <w:pPr>
        <w:pStyle w:val="Normal1"/>
        <w:widowControl w:val="0"/>
        <w:spacing w:after="0" w:line="300" w:lineRule="auto"/>
        <w:ind w:right="1260" w:hanging="44"/>
        <w:jc w:val="right"/>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Name &amp; Address of the firm with seal  </w:t>
      </w:r>
    </w:p>
    <w:p w:rsidR="00530764" w:rsidRDefault="00530764" w:rsidP="00530764">
      <w:pPr>
        <w:pStyle w:val="Normal1"/>
        <w:widowControl w:val="0"/>
        <w:spacing w:after="0" w:line="300" w:lineRule="auto"/>
        <w:ind w:left="90" w:right="1170"/>
        <w:jc w:val="center"/>
        <w:rPr>
          <w:rFonts w:ascii="Times New Roman" w:hAnsi="Times New Roman"/>
          <w:bCs/>
        </w:rPr>
      </w:pPr>
    </w:p>
    <w:p w:rsidR="00530764" w:rsidRDefault="00530764" w:rsidP="00530764">
      <w:pPr>
        <w:pStyle w:val="Normal1"/>
        <w:widowControl w:val="0"/>
        <w:spacing w:after="0" w:line="300" w:lineRule="auto"/>
        <w:ind w:left="90" w:right="1170"/>
        <w:jc w:val="center"/>
        <w:rPr>
          <w:rFonts w:ascii="Times New Roman" w:hAnsi="Times New Roman"/>
          <w:bCs/>
        </w:rPr>
      </w:pPr>
    </w:p>
    <w:p w:rsidR="00530764" w:rsidRDefault="00530764" w:rsidP="00530764">
      <w:pPr>
        <w:pStyle w:val="Normal1"/>
        <w:widowControl w:val="0"/>
        <w:spacing w:after="0" w:line="300" w:lineRule="auto"/>
        <w:ind w:left="90" w:right="1170"/>
        <w:jc w:val="center"/>
        <w:rPr>
          <w:rFonts w:ascii="Times New Roman" w:hAnsi="Times New Roman"/>
          <w:bCs/>
        </w:rPr>
      </w:pPr>
    </w:p>
    <w:p w:rsidR="00EF7F2A" w:rsidRPr="00530764" w:rsidRDefault="00EF7F2A" w:rsidP="00530764">
      <w:pPr>
        <w:pStyle w:val="Normal1"/>
        <w:widowControl w:val="0"/>
        <w:spacing w:after="0" w:line="300" w:lineRule="auto"/>
        <w:ind w:left="90" w:right="1170"/>
        <w:jc w:val="center"/>
        <w:rPr>
          <w:rFonts w:ascii="Times New Roman" w:eastAsia="Times New Roman" w:hAnsi="Times New Roman" w:cs="Times New Roman"/>
          <w:b/>
          <w:sz w:val="20"/>
          <w:szCs w:val="20"/>
        </w:rPr>
      </w:pPr>
    </w:p>
    <w:p w:rsidR="004A041C" w:rsidRDefault="004A041C" w:rsidP="00EF7F2A">
      <w:pPr>
        <w:autoSpaceDE w:val="0"/>
        <w:autoSpaceDN w:val="0"/>
        <w:adjustRightInd w:val="0"/>
        <w:spacing w:after="0" w:line="240" w:lineRule="auto"/>
        <w:ind w:right="1170"/>
        <w:rPr>
          <w:rFonts w:ascii="Times New Roman" w:hAnsi="Times New Roman"/>
          <w:sz w:val="24"/>
          <w:szCs w:val="24"/>
          <w:lang w:val="en-US" w:eastAsia="en-US"/>
        </w:rPr>
      </w:pPr>
    </w:p>
    <w:p w:rsidR="004A041C" w:rsidRDefault="004A041C" w:rsidP="00EF7F2A">
      <w:pPr>
        <w:autoSpaceDE w:val="0"/>
        <w:autoSpaceDN w:val="0"/>
        <w:adjustRightInd w:val="0"/>
        <w:spacing w:after="0" w:line="240" w:lineRule="auto"/>
        <w:ind w:right="1170"/>
        <w:rPr>
          <w:rFonts w:ascii="Times New Roman" w:hAnsi="Times New Roman"/>
          <w:sz w:val="24"/>
          <w:szCs w:val="24"/>
          <w:lang w:val="en-US" w:eastAsia="en-US"/>
        </w:rPr>
      </w:pPr>
    </w:p>
    <w:p w:rsidR="004A041C" w:rsidRDefault="004A041C" w:rsidP="00EF7F2A">
      <w:pPr>
        <w:autoSpaceDE w:val="0"/>
        <w:autoSpaceDN w:val="0"/>
        <w:adjustRightInd w:val="0"/>
        <w:spacing w:after="0" w:line="240" w:lineRule="auto"/>
        <w:ind w:right="1170"/>
        <w:rPr>
          <w:rFonts w:ascii="Times New Roman" w:hAnsi="Times New Roman"/>
          <w:sz w:val="24"/>
          <w:szCs w:val="24"/>
          <w:lang w:val="en-US" w:eastAsia="en-US"/>
        </w:rPr>
      </w:pPr>
    </w:p>
    <w:p w:rsidR="00996420" w:rsidRDefault="00996420" w:rsidP="00EF7F2A">
      <w:pPr>
        <w:autoSpaceDE w:val="0"/>
        <w:autoSpaceDN w:val="0"/>
        <w:adjustRightInd w:val="0"/>
        <w:spacing w:after="0" w:line="240" w:lineRule="auto"/>
        <w:ind w:right="1170"/>
        <w:rPr>
          <w:rFonts w:ascii="Times New Roman" w:hAnsi="Times New Roman"/>
          <w:sz w:val="24"/>
          <w:szCs w:val="24"/>
          <w:lang w:val="en-US" w:eastAsia="en-US"/>
        </w:rPr>
      </w:pPr>
    </w:p>
    <w:p w:rsidR="00996420" w:rsidRPr="00FC7E89" w:rsidRDefault="00FC7E89" w:rsidP="00FC7E89">
      <w:pPr>
        <w:autoSpaceDE w:val="0"/>
        <w:autoSpaceDN w:val="0"/>
        <w:adjustRightInd w:val="0"/>
        <w:spacing w:after="0" w:line="240" w:lineRule="auto"/>
        <w:ind w:right="1170"/>
        <w:jc w:val="right"/>
        <w:rPr>
          <w:rFonts w:ascii="Times New Roman" w:hAnsi="Times New Roman"/>
          <w:b/>
          <w:sz w:val="24"/>
          <w:szCs w:val="24"/>
          <w:lang w:val="en-US" w:eastAsia="en-US"/>
        </w:rPr>
      </w:pPr>
      <w:r w:rsidRPr="00FC7E89">
        <w:rPr>
          <w:rFonts w:ascii="Times New Roman" w:hAnsi="Times New Roman"/>
          <w:b/>
          <w:sz w:val="24"/>
          <w:szCs w:val="24"/>
        </w:rPr>
        <w:t>Annexure – C</w:t>
      </w:r>
    </w:p>
    <w:p w:rsidR="00996420" w:rsidRDefault="00996420" w:rsidP="00EF7F2A">
      <w:pPr>
        <w:autoSpaceDE w:val="0"/>
        <w:autoSpaceDN w:val="0"/>
        <w:adjustRightInd w:val="0"/>
        <w:spacing w:after="0" w:line="240" w:lineRule="auto"/>
        <w:ind w:right="1170"/>
        <w:rPr>
          <w:rFonts w:ascii="Times New Roman" w:hAnsi="Times New Roman"/>
          <w:sz w:val="24"/>
          <w:szCs w:val="24"/>
          <w:lang w:val="en-US" w:eastAsia="en-US"/>
        </w:rPr>
      </w:pPr>
    </w:p>
    <w:p w:rsidR="00996420" w:rsidRDefault="00996420" w:rsidP="00EF7F2A">
      <w:pPr>
        <w:autoSpaceDE w:val="0"/>
        <w:autoSpaceDN w:val="0"/>
        <w:adjustRightInd w:val="0"/>
        <w:spacing w:after="0" w:line="240" w:lineRule="auto"/>
        <w:ind w:right="1170"/>
        <w:rPr>
          <w:rFonts w:ascii="Times New Roman" w:hAnsi="Times New Roman"/>
          <w:sz w:val="24"/>
          <w:szCs w:val="24"/>
          <w:lang w:val="en-US" w:eastAsia="en-US"/>
        </w:rPr>
      </w:pPr>
    </w:p>
    <w:p w:rsidR="00996420" w:rsidRDefault="00996420" w:rsidP="00EF7F2A">
      <w:pPr>
        <w:autoSpaceDE w:val="0"/>
        <w:autoSpaceDN w:val="0"/>
        <w:adjustRightInd w:val="0"/>
        <w:spacing w:after="0" w:line="240" w:lineRule="auto"/>
        <w:ind w:right="1170"/>
        <w:rPr>
          <w:rFonts w:ascii="Times New Roman" w:hAnsi="Times New Roman"/>
          <w:sz w:val="24"/>
          <w:szCs w:val="24"/>
          <w:lang w:val="en-US" w:eastAsia="en-US"/>
        </w:rPr>
      </w:pPr>
    </w:p>
    <w:p w:rsidR="00996420" w:rsidRDefault="00996420" w:rsidP="00EF7F2A">
      <w:pPr>
        <w:autoSpaceDE w:val="0"/>
        <w:autoSpaceDN w:val="0"/>
        <w:adjustRightInd w:val="0"/>
        <w:spacing w:after="0" w:line="240" w:lineRule="auto"/>
        <w:ind w:right="1170"/>
        <w:rPr>
          <w:rFonts w:ascii="Times New Roman" w:hAnsi="Times New Roman"/>
          <w:sz w:val="24"/>
          <w:szCs w:val="24"/>
          <w:lang w:val="en-US" w:eastAsia="en-US"/>
        </w:rPr>
      </w:pPr>
    </w:p>
    <w:p w:rsidR="00996420" w:rsidRDefault="00996420" w:rsidP="00EF7F2A">
      <w:pPr>
        <w:autoSpaceDE w:val="0"/>
        <w:autoSpaceDN w:val="0"/>
        <w:adjustRightInd w:val="0"/>
        <w:spacing w:after="0" w:line="240" w:lineRule="auto"/>
        <w:ind w:right="1170"/>
        <w:rPr>
          <w:rFonts w:ascii="Times New Roman" w:hAnsi="Times New Roman"/>
          <w:sz w:val="24"/>
          <w:szCs w:val="24"/>
          <w:lang w:val="en-US" w:eastAsia="en-US"/>
        </w:rPr>
      </w:pPr>
    </w:p>
    <w:p w:rsidR="005F6374" w:rsidRPr="00821A8B" w:rsidRDefault="005F6374" w:rsidP="00EF7F2A">
      <w:pPr>
        <w:autoSpaceDE w:val="0"/>
        <w:autoSpaceDN w:val="0"/>
        <w:adjustRightInd w:val="0"/>
        <w:spacing w:after="0" w:line="240" w:lineRule="auto"/>
        <w:ind w:right="1170"/>
        <w:rPr>
          <w:rFonts w:ascii="Times New Roman" w:hAnsi="Times New Roman"/>
          <w:b/>
          <w:sz w:val="24"/>
          <w:szCs w:val="24"/>
          <w:lang w:val="en-US" w:eastAsia="en-US"/>
        </w:rPr>
      </w:pPr>
      <w:r w:rsidRPr="00821A8B">
        <w:rPr>
          <w:rFonts w:ascii="Times New Roman" w:hAnsi="Times New Roman"/>
          <w:b/>
          <w:sz w:val="24"/>
          <w:szCs w:val="24"/>
          <w:lang w:val="en-US" w:eastAsia="en-US"/>
        </w:rPr>
        <w:t>Declaration by the Tenderer:</w:t>
      </w:r>
    </w:p>
    <w:p w:rsidR="005F6374" w:rsidRPr="00617A15" w:rsidRDefault="005F6374" w:rsidP="00963D25">
      <w:pPr>
        <w:autoSpaceDE w:val="0"/>
        <w:autoSpaceDN w:val="0"/>
        <w:adjustRightInd w:val="0"/>
        <w:spacing w:after="0" w:line="240" w:lineRule="auto"/>
        <w:ind w:right="1170"/>
        <w:rPr>
          <w:rFonts w:ascii="Times New Roman" w:hAnsi="Times New Roman"/>
          <w:sz w:val="24"/>
          <w:szCs w:val="24"/>
          <w:lang w:val="en-US" w:eastAsia="en-US"/>
        </w:rPr>
      </w:pPr>
    </w:p>
    <w:p w:rsidR="005F6374" w:rsidRPr="00617A15" w:rsidRDefault="005F6374" w:rsidP="00963D25">
      <w:pPr>
        <w:autoSpaceDE w:val="0"/>
        <w:autoSpaceDN w:val="0"/>
        <w:adjustRightInd w:val="0"/>
        <w:spacing w:after="0" w:line="240" w:lineRule="auto"/>
        <w:ind w:right="1170"/>
        <w:rPr>
          <w:rFonts w:ascii="Times New Roman" w:hAnsi="Times New Roman"/>
          <w:sz w:val="24"/>
          <w:szCs w:val="24"/>
          <w:lang w:val="en-US" w:eastAsia="en-US"/>
        </w:rPr>
      </w:pPr>
      <w:r w:rsidRPr="00617A15">
        <w:rPr>
          <w:rFonts w:ascii="Times New Roman" w:hAnsi="Times New Roman"/>
          <w:sz w:val="24"/>
          <w:szCs w:val="24"/>
          <w:lang w:val="en-US" w:eastAsia="en-US"/>
        </w:rPr>
        <w:t>This is to certify that I/We before signing this tender have read and fully understood all the terms and conditions contained herein and undertake myself/ourselves to abide by them.</w:t>
      </w:r>
    </w:p>
    <w:p w:rsidR="005F6374" w:rsidRPr="00617A15" w:rsidRDefault="005F6374" w:rsidP="00963D25">
      <w:pPr>
        <w:autoSpaceDE w:val="0"/>
        <w:autoSpaceDN w:val="0"/>
        <w:adjustRightInd w:val="0"/>
        <w:spacing w:after="0" w:line="240" w:lineRule="auto"/>
        <w:ind w:right="1170"/>
        <w:rPr>
          <w:rFonts w:ascii="Times New Roman" w:hAnsi="Times New Roman"/>
          <w:sz w:val="24"/>
          <w:szCs w:val="24"/>
          <w:lang w:val="en-US" w:eastAsia="en-US"/>
        </w:rPr>
      </w:pPr>
    </w:p>
    <w:p w:rsidR="005F6374" w:rsidRPr="00617A15" w:rsidRDefault="005F6374" w:rsidP="00963D25">
      <w:pPr>
        <w:autoSpaceDE w:val="0"/>
        <w:autoSpaceDN w:val="0"/>
        <w:adjustRightInd w:val="0"/>
        <w:spacing w:after="0" w:line="240" w:lineRule="auto"/>
        <w:ind w:right="1170"/>
        <w:rPr>
          <w:rFonts w:ascii="Times New Roman" w:hAnsi="Times New Roman"/>
          <w:sz w:val="24"/>
          <w:szCs w:val="24"/>
          <w:lang w:val="en-US" w:eastAsia="en-US"/>
        </w:rPr>
      </w:pPr>
    </w:p>
    <w:p w:rsidR="005F6374" w:rsidRDefault="005F6374" w:rsidP="00963D25">
      <w:pPr>
        <w:autoSpaceDE w:val="0"/>
        <w:autoSpaceDN w:val="0"/>
        <w:adjustRightInd w:val="0"/>
        <w:spacing w:after="0" w:line="240" w:lineRule="auto"/>
        <w:ind w:right="1170"/>
        <w:rPr>
          <w:rFonts w:ascii="Times New Roman" w:hAnsi="Times New Roman"/>
          <w:sz w:val="24"/>
          <w:szCs w:val="24"/>
          <w:lang w:val="en-US" w:eastAsia="en-US"/>
        </w:rPr>
      </w:pPr>
    </w:p>
    <w:p w:rsidR="00EF7F2A" w:rsidRDefault="00EF7F2A" w:rsidP="00963D25">
      <w:pPr>
        <w:autoSpaceDE w:val="0"/>
        <w:autoSpaceDN w:val="0"/>
        <w:adjustRightInd w:val="0"/>
        <w:spacing w:after="0" w:line="240" w:lineRule="auto"/>
        <w:ind w:right="1170"/>
        <w:rPr>
          <w:rFonts w:ascii="Times New Roman" w:hAnsi="Times New Roman"/>
          <w:sz w:val="24"/>
          <w:szCs w:val="24"/>
          <w:lang w:val="en-US" w:eastAsia="en-US"/>
        </w:rPr>
      </w:pPr>
    </w:p>
    <w:p w:rsidR="00EF7F2A" w:rsidRDefault="00EF7F2A" w:rsidP="00963D25">
      <w:pPr>
        <w:autoSpaceDE w:val="0"/>
        <w:autoSpaceDN w:val="0"/>
        <w:adjustRightInd w:val="0"/>
        <w:spacing w:after="0" w:line="240" w:lineRule="auto"/>
        <w:ind w:right="1170"/>
        <w:rPr>
          <w:rFonts w:ascii="Times New Roman" w:hAnsi="Times New Roman"/>
          <w:sz w:val="24"/>
          <w:szCs w:val="24"/>
          <w:lang w:val="en-US" w:eastAsia="en-US"/>
        </w:rPr>
      </w:pPr>
    </w:p>
    <w:p w:rsidR="00EF7F2A" w:rsidRDefault="00EF7F2A" w:rsidP="00963D25">
      <w:pPr>
        <w:autoSpaceDE w:val="0"/>
        <w:autoSpaceDN w:val="0"/>
        <w:adjustRightInd w:val="0"/>
        <w:spacing w:after="0" w:line="240" w:lineRule="auto"/>
        <w:ind w:right="1170"/>
        <w:rPr>
          <w:rFonts w:ascii="Times New Roman" w:hAnsi="Times New Roman"/>
          <w:sz w:val="24"/>
          <w:szCs w:val="24"/>
          <w:lang w:val="en-US" w:eastAsia="en-US"/>
        </w:rPr>
      </w:pPr>
    </w:p>
    <w:p w:rsidR="00EF7F2A" w:rsidRDefault="00EF7F2A" w:rsidP="00963D25">
      <w:pPr>
        <w:autoSpaceDE w:val="0"/>
        <w:autoSpaceDN w:val="0"/>
        <w:adjustRightInd w:val="0"/>
        <w:spacing w:after="0" w:line="240" w:lineRule="auto"/>
        <w:ind w:right="1170"/>
        <w:rPr>
          <w:rFonts w:ascii="Times New Roman" w:hAnsi="Times New Roman"/>
          <w:sz w:val="24"/>
          <w:szCs w:val="24"/>
          <w:lang w:val="en-US" w:eastAsia="en-US"/>
        </w:rPr>
      </w:pPr>
    </w:p>
    <w:p w:rsidR="00EF7F2A" w:rsidRDefault="00EF7F2A" w:rsidP="00963D25">
      <w:pPr>
        <w:autoSpaceDE w:val="0"/>
        <w:autoSpaceDN w:val="0"/>
        <w:adjustRightInd w:val="0"/>
        <w:spacing w:after="0" w:line="240" w:lineRule="auto"/>
        <w:ind w:right="1170"/>
        <w:rPr>
          <w:rFonts w:ascii="Times New Roman" w:hAnsi="Times New Roman"/>
          <w:sz w:val="24"/>
          <w:szCs w:val="24"/>
          <w:lang w:val="en-US" w:eastAsia="en-US"/>
        </w:rPr>
      </w:pPr>
    </w:p>
    <w:p w:rsidR="00EF7F2A" w:rsidRDefault="00EF7F2A" w:rsidP="00963D25">
      <w:pPr>
        <w:autoSpaceDE w:val="0"/>
        <w:autoSpaceDN w:val="0"/>
        <w:adjustRightInd w:val="0"/>
        <w:spacing w:after="0" w:line="240" w:lineRule="auto"/>
        <w:ind w:right="1170"/>
        <w:rPr>
          <w:rFonts w:ascii="Times New Roman" w:hAnsi="Times New Roman"/>
          <w:sz w:val="24"/>
          <w:szCs w:val="24"/>
          <w:lang w:val="en-US" w:eastAsia="en-US"/>
        </w:rPr>
      </w:pPr>
    </w:p>
    <w:p w:rsidR="00EF7F2A" w:rsidRPr="00617A15" w:rsidRDefault="00EF7F2A" w:rsidP="00963D25">
      <w:pPr>
        <w:autoSpaceDE w:val="0"/>
        <w:autoSpaceDN w:val="0"/>
        <w:adjustRightInd w:val="0"/>
        <w:spacing w:after="0" w:line="240" w:lineRule="auto"/>
        <w:ind w:right="1170"/>
        <w:rPr>
          <w:rFonts w:ascii="Times New Roman" w:hAnsi="Times New Roman"/>
          <w:sz w:val="24"/>
          <w:szCs w:val="24"/>
          <w:lang w:val="en-US" w:eastAsia="en-US"/>
        </w:rPr>
      </w:pPr>
    </w:p>
    <w:p w:rsidR="005F6374" w:rsidRPr="00617A15" w:rsidRDefault="005D4A7E" w:rsidP="005D4A7E">
      <w:pPr>
        <w:widowControl w:val="0"/>
        <w:tabs>
          <w:tab w:val="left" w:pos="10080"/>
        </w:tabs>
        <w:overflowPunct w:val="0"/>
        <w:autoSpaceDE w:val="0"/>
        <w:autoSpaceDN w:val="0"/>
        <w:adjustRightInd w:val="0"/>
        <w:spacing w:after="0" w:line="300" w:lineRule="auto"/>
        <w:ind w:right="1170"/>
        <w:jc w:val="right"/>
        <w:rPr>
          <w:rFonts w:ascii="Times New Roman" w:hAnsi="Times New Roman"/>
          <w:sz w:val="24"/>
          <w:szCs w:val="24"/>
          <w:lang w:val="en-US" w:eastAsia="en-US"/>
        </w:rPr>
      </w:pPr>
      <w:proofErr w:type="spellStart"/>
      <w:r>
        <w:rPr>
          <w:rFonts w:ascii="Times New Roman" w:hAnsi="Times New Roman"/>
          <w:sz w:val="24"/>
          <w:szCs w:val="24"/>
          <w:lang w:val="en-US" w:eastAsia="en-US"/>
        </w:rPr>
        <w:t>Authorised</w:t>
      </w:r>
      <w:proofErr w:type="spellEnd"/>
      <w:r>
        <w:rPr>
          <w:rFonts w:ascii="Times New Roman" w:hAnsi="Times New Roman"/>
          <w:sz w:val="24"/>
          <w:szCs w:val="24"/>
          <w:lang w:val="en-US" w:eastAsia="en-US"/>
        </w:rPr>
        <w:t xml:space="preserve"> Signatory</w:t>
      </w:r>
    </w:p>
    <w:p w:rsidR="005F6374" w:rsidRPr="00617A15" w:rsidRDefault="005F6374" w:rsidP="00963D25">
      <w:pPr>
        <w:widowControl w:val="0"/>
        <w:overflowPunct w:val="0"/>
        <w:autoSpaceDE w:val="0"/>
        <w:autoSpaceDN w:val="0"/>
        <w:adjustRightInd w:val="0"/>
        <w:spacing w:after="0" w:line="300" w:lineRule="auto"/>
        <w:ind w:right="1170" w:hanging="44"/>
        <w:jc w:val="right"/>
        <w:rPr>
          <w:rFonts w:ascii="Times New Roman" w:hAnsi="Times New Roman"/>
          <w:sz w:val="24"/>
          <w:szCs w:val="24"/>
          <w:lang w:val="en-US" w:eastAsia="en-US"/>
        </w:rPr>
      </w:pPr>
      <w:r w:rsidRPr="00617A15">
        <w:rPr>
          <w:rFonts w:ascii="Times New Roman" w:hAnsi="Times New Roman"/>
          <w:sz w:val="24"/>
          <w:szCs w:val="24"/>
          <w:lang w:val="en-US" w:eastAsia="en-US"/>
        </w:rPr>
        <w:t xml:space="preserve">Name &amp; Address of the firm with seal  </w:t>
      </w:r>
    </w:p>
    <w:p w:rsidR="005F6374" w:rsidRPr="00617A15" w:rsidRDefault="005F6374" w:rsidP="00963D25">
      <w:pPr>
        <w:autoSpaceDE w:val="0"/>
        <w:autoSpaceDN w:val="0"/>
        <w:adjustRightInd w:val="0"/>
        <w:spacing w:after="0" w:line="240" w:lineRule="auto"/>
        <w:ind w:right="1170"/>
        <w:rPr>
          <w:rFonts w:ascii="Times New Roman" w:hAnsi="Times New Roman"/>
          <w:sz w:val="24"/>
          <w:szCs w:val="24"/>
          <w:lang w:val="en-US" w:eastAsia="en-US"/>
        </w:rPr>
      </w:pPr>
    </w:p>
    <w:p w:rsidR="005F6374" w:rsidRPr="00617A15" w:rsidRDefault="005F6374" w:rsidP="004E770E">
      <w:pPr>
        <w:autoSpaceDE w:val="0"/>
        <w:autoSpaceDN w:val="0"/>
        <w:adjustRightInd w:val="0"/>
        <w:spacing w:after="0" w:line="240" w:lineRule="auto"/>
        <w:ind w:right="1620"/>
        <w:rPr>
          <w:rFonts w:ascii="Times New Roman" w:hAnsi="Times New Roman"/>
          <w:sz w:val="24"/>
          <w:szCs w:val="24"/>
          <w:lang w:val="en-US" w:eastAsia="en-US"/>
        </w:rPr>
      </w:pPr>
    </w:p>
    <w:p w:rsidR="005F6374" w:rsidRPr="00617A15" w:rsidRDefault="005F6374" w:rsidP="004E770E">
      <w:pPr>
        <w:autoSpaceDE w:val="0"/>
        <w:autoSpaceDN w:val="0"/>
        <w:adjustRightInd w:val="0"/>
        <w:spacing w:after="0" w:line="240" w:lineRule="auto"/>
        <w:ind w:right="1620" w:hanging="900"/>
        <w:rPr>
          <w:rFonts w:ascii="Times New Roman" w:hAnsi="Times New Roman"/>
          <w:sz w:val="24"/>
          <w:szCs w:val="24"/>
          <w:lang w:val="en-US" w:eastAsia="en-US"/>
        </w:rPr>
      </w:pPr>
    </w:p>
    <w:p w:rsidR="001064A9" w:rsidRDefault="005F6374" w:rsidP="004E770E">
      <w:pPr>
        <w:autoSpaceDE w:val="0"/>
        <w:autoSpaceDN w:val="0"/>
        <w:adjustRightInd w:val="0"/>
        <w:spacing w:after="0" w:line="240" w:lineRule="auto"/>
        <w:ind w:right="1620" w:hanging="90"/>
        <w:jc w:val="both"/>
        <w:rPr>
          <w:rFonts w:ascii="Times New Roman" w:hAnsi="Times New Roman"/>
          <w:sz w:val="24"/>
          <w:szCs w:val="24"/>
          <w:lang w:val="en-US" w:eastAsia="en-US"/>
        </w:rPr>
      </w:pPr>
      <w:r w:rsidRPr="00617A15">
        <w:rPr>
          <w:rFonts w:ascii="Times New Roman" w:hAnsi="Times New Roman"/>
          <w:sz w:val="24"/>
          <w:szCs w:val="24"/>
          <w:lang w:val="en-US" w:eastAsia="en-US"/>
        </w:rPr>
        <w:t xml:space="preserve">NOTE: </w:t>
      </w:r>
      <w:r w:rsidRPr="00617A15">
        <w:rPr>
          <w:rFonts w:ascii="Times New Roman" w:hAnsi="Times New Roman"/>
          <w:sz w:val="24"/>
          <w:szCs w:val="24"/>
          <w:lang w:val="en-US" w:eastAsia="en-US"/>
        </w:rPr>
        <w:tab/>
        <w:t>Submission of all the documents mentioned above along with declaration, is mandatory. Non   submission of any of the information above ma</w:t>
      </w:r>
      <w:r w:rsidR="007375B7">
        <w:rPr>
          <w:rFonts w:ascii="Times New Roman" w:hAnsi="Times New Roman"/>
          <w:sz w:val="24"/>
          <w:szCs w:val="24"/>
          <w:lang w:val="en-US" w:eastAsia="en-US"/>
        </w:rPr>
        <w:t>y render the bid to be rejected</w:t>
      </w:r>
    </w:p>
    <w:p w:rsidR="005E3DE9" w:rsidRDefault="005E3DE9" w:rsidP="004E770E">
      <w:pPr>
        <w:ind w:right="1620"/>
        <w:rPr>
          <w:rFonts w:ascii="Times New Roman" w:hAnsi="Times New Roman"/>
          <w:sz w:val="24"/>
          <w:szCs w:val="24"/>
        </w:rPr>
      </w:pPr>
    </w:p>
    <w:p w:rsidR="005E3DE9" w:rsidRDefault="005E3DE9" w:rsidP="004E770E">
      <w:pPr>
        <w:ind w:right="1620"/>
        <w:rPr>
          <w:rFonts w:ascii="Times New Roman" w:hAnsi="Times New Roman"/>
          <w:sz w:val="24"/>
          <w:szCs w:val="24"/>
        </w:rPr>
      </w:pPr>
    </w:p>
    <w:p w:rsidR="004A041C" w:rsidRDefault="004A041C" w:rsidP="004A041C">
      <w:pPr>
        <w:widowControl w:val="0"/>
        <w:autoSpaceDE w:val="0"/>
        <w:autoSpaceDN w:val="0"/>
        <w:adjustRightInd w:val="0"/>
        <w:spacing w:after="0" w:line="300" w:lineRule="auto"/>
        <w:ind w:left="90" w:right="720"/>
        <w:jc w:val="center"/>
        <w:rPr>
          <w:rFonts w:ascii="Times New Roman" w:hAnsi="Times New Roman"/>
          <w:b/>
          <w:sz w:val="24"/>
          <w:szCs w:val="24"/>
        </w:rPr>
      </w:pPr>
    </w:p>
    <w:p w:rsidR="004A041C" w:rsidRDefault="004A041C" w:rsidP="004A041C">
      <w:pPr>
        <w:widowControl w:val="0"/>
        <w:autoSpaceDE w:val="0"/>
        <w:autoSpaceDN w:val="0"/>
        <w:adjustRightInd w:val="0"/>
        <w:spacing w:after="0" w:line="300" w:lineRule="auto"/>
        <w:ind w:left="90" w:right="720"/>
        <w:jc w:val="center"/>
        <w:rPr>
          <w:rFonts w:ascii="Times New Roman" w:hAnsi="Times New Roman"/>
          <w:b/>
          <w:sz w:val="24"/>
          <w:szCs w:val="24"/>
        </w:rPr>
      </w:pPr>
    </w:p>
    <w:p w:rsidR="004A041C" w:rsidRDefault="004A041C" w:rsidP="004A041C">
      <w:pPr>
        <w:widowControl w:val="0"/>
        <w:autoSpaceDE w:val="0"/>
        <w:autoSpaceDN w:val="0"/>
        <w:adjustRightInd w:val="0"/>
        <w:spacing w:after="0" w:line="300" w:lineRule="auto"/>
        <w:ind w:left="90" w:right="720"/>
        <w:jc w:val="center"/>
        <w:rPr>
          <w:rFonts w:ascii="Times New Roman" w:hAnsi="Times New Roman"/>
          <w:b/>
          <w:sz w:val="24"/>
          <w:szCs w:val="24"/>
        </w:rPr>
      </w:pPr>
    </w:p>
    <w:p w:rsidR="004A041C" w:rsidRDefault="004A041C" w:rsidP="004A041C">
      <w:pPr>
        <w:widowControl w:val="0"/>
        <w:autoSpaceDE w:val="0"/>
        <w:autoSpaceDN w:val="0"/>
        <w:adjustRightInd w:val="0"/>
        <w:spacing w:after="0" w:line="300" w:lineRule="auto"/>
        <w:ind w:left="90" w:right="720"/>
        <w:jc w:val="center"/>
        <w:rPr>
          <w:rFonts w:ascii="Times New Roman" w:hAnsi="Times New Roman"/>
          <w:b/>
          <w:sz w:val="24"/>
          <w:szCs w:val="24"/>
        </w:rPr>
      </w:pPr>
    </w:p>
    <w:p w:rsidR="004A041C" w:rsidRDefault="004A041C" w:rsidP="004A041C">
      <w:pPr>
        <w:widowControl w:val="0"/>
        <w:autoSpaceDE w:val="0"/>
        <w:autoSpaceDN w:val="0"/>
        <w:adjustRightInd w:val="0"/>
        <w:spacing w:after="0" w:line="300" w:lineRule="auto"/>
        <w:ind w:left="90" w:right="720"/>
        <w:jc w:val="center"/>
        <w:rPr>
          <w:rFonts w:ascii="Times New Roman" w:hAnsi="Times New Roman"/>
          <w:b/>
          <w:sz w:val="24"/>
          <w:szCs w:val="24"/>
        </w:rPr>
      </w:pPr>
    </w:p>
    <w:p w:rsidR="004A041C" w:rsidRDefault="004A041C" w:rsidP="004A041C">
      <w:pPr>
        <w:widowControl w:val="0"/>
        <w:autoSpaceDE w:val="0"/>
        <w:autoSpaceDN w:val="0"/>
        <w:adjustRightInd w:val="0"/>
        <w:spacing w:after="0" w:line="300" w:lineRule="auto"/>
        <w:ind w:left="90" w:right="720"/>
        <w:jc w:val="center"/>
        <w:rPr>
          <w:rFonts w:ascii="Times New Roman" w:hAnsi="Times New Roman"/>
          <w:b/>
          <w:sz w:val="24"/>
          <w:szCs w:val="24"/>
        </w:rPr>
      </w:pPr>
    </w:p>
    <w:p w:rsidR="004A041C" w:rsidRDefault="004A041C" w:rsidP="004A041C">
      <w:pPr>
        <w:widowControl w:val="0"/>
        <w:autoSpaceDE w:val="0"/>
        <w:autoSpaceDN w:val="0"/>
        <w:adjustRightInd w:val="0"/>
        <w:spacing w:after="0" w:line="300" w:lineRule="auto"/>
        <w:ind w:left="90" w:right="720"/>
        <w:jc w:val="center"/>
        <w:rPr>
          <w:rFonts w:ascii="Times New Roman" w:hAnsi="Times New Roman"/>
          <w:b/>
          <w:sz w:val="24"/>
          <w:szCs w:val="24"/>
        </w:rPr>
      </w:pPr>
    </w:p>
    <w:p w:rsidR="004A041C" w:rsidRDefault="004A041C" w:rsidP="004A041C">
      <w:pPr>
        <w:widowControl w:val="0"/>
        <w:autoSpaceDE w:val="0"/>
        <w:autoSpaceDN w:val="0"/>
        <w:adjustRightInd w:val="0"/>
        <w:spacing w:after="0" w:line="300" w:lineRule="auto"/>
        <w:ind w:left="90" w:right="720"/>
        <w:jc w:val="center"/>
        <w:rPr>
          <w:rFonts w:ascii="Times New Roman" w:hAnsi="Times New Roman"/>
          <w:b/>
          <w:sz w:val="24"/>
          <w:szCs w:val="24"/>
        </w:rPr>
      </w:pPr>
    </w:p>
    <w:p w:rsidR="004A041C" w:rsidRDefault="004A041C" w:rsidP="004A041C">
      <w:pPr>
        <w:widowControl w:val="0"/>
        <w:autoSpaceDE w:val="0"/>
        <w:autoSpaceDN w:val="0"/>
        <w:adjustRightInd w:val="0"/>
        <w:spacing w:after="0" w:line="300" w:lineRule="auto"/>
        <w:ind w:left="90" w:right="720"/>
        <w:jc w:val="center"/>
        <w:rPr>
          <w:rFonts w:ascii="Times New Roman" w:hAnsi="Times New Roman"/>
          <w:b/>
          <w:sz w:val="24"/>
          <w:szCs w:val="24"/>
        </w:rPr>
      </w:pPr>
    </w:p>
    <w:p w:rsidR="004A041C" w:rsidRDefault="004A041C" w:rsidP="004A041C">
      <w:pPr>
        <w:widowControl w:val="0"/>
        <w:autoSpaceDE w:val="0"/>
        <w:autoSpaceDN w:val="0"/>
        <w:adjustRightInd w:val="0"/>
        <w:spacing w:after="0" w:line="300" w:lineRule="auto"/>
        <w:ind w:left="90" w:right="720"/>
        <w:jc w:val="center"/>
        <w:rPr>
          <w:rFonts w:ascii="Times New Roman" w:hAnsi="Times New Roman"/>
          <w:b/>
          <w:sz w:val="24"/>
          <w:szCs w:val="24"/>
        </w:rPr>
      </w:pPr>
    </w:p>
    <w:p w:rsidR="004A041C" w:rsidRDefault="004A041C" w:rsidP="004A041C">
      <w:pPr>
        <w:widowControl w:val="0"/>
        <w:autoSpaceDE w:val="0"/>
        <w:autoSpaceDN w:val="0"/>
        <w:adjustRightInd w:val="0"/>
        <w:spacing w:after="0" w:line="300" w:lineRule="auto"/>
        <w:ind w:left="90" w:right="720"/>
        <w:jc w:val="center"/>
        <w:rPr>
          <w:rFonts w:ascii="Times New Roman" w:hAnsi="Times New Roman"/>
          <w:b/>
          <w:sz w:val="24"/>
          <w:szCs w:val="24"/>
        </w:rPr>
      </w:pPr>
    </w:p>
    <w:p w:rsidR="004A041C" w:rsidRDefault="004A041C" w:rsidP="004A041C">
      <w:pPr>
        <w:widowControl w:val="0"/>
        <w:autoSpaceDE w:val="0"/>
        <w:autoSpaceDN w:val="0"/>
        <w:adjustRightInd w:val="0"/>
        <w:spacing w:after="0" w:line="300" w:lineRule="auto"/>
        <w:ind w:left="90" w:right="720"/>
        <w:jc w:val="center"/>
        <w:rPr>
          <w:rFonts w:ascii="Times New Roman" w:hAnsi="Times New Roman"/>
          <w:b/>
          <w:sz w:val="24"/>
          <w:szCs w:val="24"/>
        </w:rPr>
      </w:pPr>
    </w:p>
    <w:p w:rsidR="004A041C" w:rsidRDefault="004A041C" w:rsidP="004A041C">
      <w:pPr>
        <w:widowControl w:val="0"/>
        <w:autoSpaceDE w:val="0"/>
        <w:autoSpaceDN w:val="0"/>
        <w:adjustRightInd w:val="0"/>
        <w:spacing w:after="0" w:line="300" w:lineRule="auto"/>
        <w:ind w:left="90" w:right="720"/>
        <w:jc w:val="center"/>
        <w:rPr>
          <w:rFonts w:ascii="Times New Roman" w:hAnsi="Times New Roman"/>
          <w:b/>
          <w:sz w:val="24"/>
          <w:szCs w:val="24"/>
        </w:rPr>
      </w:pPr>
    </w:p>
    <w:p w:rsidR="004A041C" w:rsidRDefault="004A041C" w:rsidP="004A041C">
      <w:pPr>
        <w:widowControl w:val="0"/>
        <w:autoSpaceDE w:val="0"/>
        <w:autoSpaceDN w:val="0"/>
        <w:adjustRightInd w:val="0"/>
        <w:spacing w:after="0" w:line="300" w:lineRule="auto"/>
        <w:ind w:left="90" w:right="1350"/>
        <w:jc w:val="center"/>
        <w:rPr>
          <w:rFonts w:ascii="Times New Roman" w:hAnsi="Times New Roman"/>
          <w:b/>
          <w:sz w:val="24"/>
          <w:szCs w:val="24"/>
        </w:rPr>
      </w:pPr>
    </w:p>
    <w:p w:rsidR="004A041C" w:rsidRPr="00393C66" w:rsidRDefault="004A041C" w:rsidP="004A041C">
      <w:pPr>
        <w:autoSpaceDE w:val="0"/>
        <w:autoSpaceDN w:val="0"/>
        <w:adjustRightInd w:val="0"/>
        <w:spacing w:after="0" w:line="240" w:lineRule="auto"/>
        <w:ind w:right="1350"/>
        <w:jc w:val="right"/>
        <w:rPr>
          <w:rFonts w:ascii="Times New Roman" w:hAnsi="Times New Roman"/>
          <w:b/>
          <w:sz w:val="24"/>
          <w:szCs w:val="24"/>
          <w:lang w:val="en-US" w:eastAsia="en-US"/>
        </w:rPr>
      </w:pPr>
      <w:r w:rsidRPr="00393C66">
        <w:rPr>
          <w:rFonts w:ascii="Times New Roman" w:hAnsi="Times New Roman"/>
          <w:b/>
          <w:sz w:val="24"/>
          <w:szCs w:val="24"/>
          <w:lang w:val="en-US" w:eastAsia="en-US"/>
        </w:rPr>
        <w:t>Annexure –</w:t>
      </w:r>
      <w:r w:rsidR="00FC7E89">
        <w:rPr>
          <w:rFonts w:ascii="Times New Roman" w:hAnsi="Times New Roman"/>
          <w:b/>
          <w:sz w:val="24"/>
          <w:szCs w:val="24"/>
          <w:lang w:val="en-US" w:eastAsia="en-US"/>
        </w:rPr>
        <w:t>D</w:t>
      </w:r>
    </w:p>
    <w:p w:rsidR="00273FC0" w:rsidRPr="00F326B1" w:rsidRDefault="00273FC0" w:rsidP="00273FC0">
      <w:pPr>
        <w:pStyle w:val="Normal1"/>
        <w:ind w:right="1260"/>
        <w:jc w:val="right"/>
        <w:rPr>
          <w:rFonts w:ascii="Times New Roman" w:eastAsia="Times New Roman" w:hAnsi="Times New Roman" w:cs="Times New Roman"/>
          <w:sz w:val="24"/>
          <w:szCs w:val="24"/>
        </w:rPr>
      </w:pPr>
    </w:p>
    <w:p w:rsidR="00273FC0" w:rsidRPr="00F326B1" w:rsidRDefault="00273FC0" w:rsidP="00273FC0">
      <w:pPr>
        <w:pStyle w:val="Normal1"/>
        <w:spacing w:after="0" w:line="300" w:lineRule="auto"/>
        <w:ind w:right="1260"/>
        <w:jc w:val="both"/>
        <w:rPr>
          <w:rFonts w:ascii="Times New Roman" w:eastAsia="Times New Roman" w:hAnsi="Times New Roman" w:cs="Times New Roman"/>
          <w:sz w:val="24"/>
          <w:szCs w:val="24"/>
        </w:rPr>
      </w:pPr>
      <w:r w:rsidRPr="00821A8B">
        <w:rPr>
          <w:rFonts w:ascii="Times New Roman" w:eastAsia="Times New Roman" w:hAnsi="Times New Roman" w:cs="Times New Roman"/>
          <w:b/>
          <w:sz w:val="24"/>
          <w:szCs w:val="24"/>
        </w:rPr>
        <w:t>Details of other organizations where such contracts were undertaken as per the eligibility criteria</w:t>
      </w:r>
      <w:r w:rsidRPr="00F326B1">
        <w:rPr>
          <w:rFonts w:ascii="Times New Roman" w:eastAsia="Times New Roman" w:hAnsi="Times New Roman" w:cs="Times New Roman"/>
          <w:sz w:val="24"/>
          <w:szCs w:val="24"/>
        </w:rPr>
        <w:t>.</w:t>
      </w:r>
    </w:p>
    <w:p w:rsidR="00273FC0" w:rsidRPr="00F326B1" w:rsidRDefault="00273FC0" w:rsidP="00273FC0">
      <w:pPr>
        <w:pStyle w:val="Normal1"/>
        <w:spacing w:after="0" w:line="300" w:lineRule="auto"/>
        <w:ind w:right="1260"/>
        <w:jc w:val="both"/>
        <w:rPr>
          <w:rFonts w:ascii="Times New Roman" w:eastAsia="Times New Roman" w:hAnsi="Times New Roman" w:cs="Times New Roman"/>
          <w:sz w:val="24"/>
          <w:szCs w:val="24"/>
        </w:rPr>
      </w:pPr>
      <w:r w:rsidRPr="00F326B1">
        <w:rPr>
          <w:rFonts w:ascii="Times New Roman" w:eastAsia="Times New Roman" w:hAnsi="Times New Roman" w:cs="Times New Roman"/>
          <w:b/>
          <w:sz w:val="24"/>
          <w:szCs w:val="24"/>
        </w:rPr>
        <w:t>(</w:t>
      </w:r>
      <w:r w:rsidRPr="00821A8B">
        <w:rPr>
          <w:rFonts w:ascii="Times New Roman" w:eastAsia="Times New Roman" w:hAnsi="Times New Roman" w:cs="Times New Roman"/>
          <w:sz w:val="24"/>
          <w:szCs w:val="24"/>
        </w:rPr>
        <w:t>Enclose supporting documents</w:t>
      </w:r>
      <w:r w:rsidRPr="00F326B1">
        <w:rPr>
          <w:rFonts w:ascii="Times New Roman" w:eastAsia="Times New Roman" w:hAnsi="Times New Roman" w:cs="Times New Roman"/>
          <w:b/>
          <w:sz w:val="24"/>
          <w:szCs w:val="24"/>
        </w:rPr>
        <w:t>)</w:t>
      </w:r>
      <w:r w:rsidRPr="00F326B1">
        <w:rPr>
          <w:rFonts w:ascii="Times New Roman" w:eastAsia="Times New Roman" w:hAnsi="Times New Roman" w:cs="Times New Roman"/>
          <w:sz w:val="24"/>
          <w:szCs w:val="24"/>
        </w:rPr>
        <w:t>.</w:t>
      </w:r>
    </w:p>
    <w:p w:rsidR="00273FC0" w:rsidRPr="00F326B1" w:rsidRDefault="00273FC0" w:rsidP="00273FC0">
      <w:pPr>
        <w:pStyle w:val="Normal1"/>
        <w:spacing w:after="0" w:line="300" w:lineRule="auto"/>
        <w:ind w:right="1260"/>
        <w:jc w:val="both"/>
        <w:rPr>
          <w:rFonts w:ascii="Times New Roman" w:eastAsia="Times New Roman" w:hAnsi="Times New Roman" w:cs="Times New Roman"/>
          <w:sz w:val="24"/>
          <w:szCs w:val="24"/>
        </w:rPr>
      </w:pPr>
    </w:p>
    <w:p w:rsidR="00273FC0" w:rsidRPr="00F326B1" w:rsidRDefault="00273FC0" w:rsidP="00273FC0">
      <w:pPr>
        <w:pStyle w:val="Normal1"/>
        <w:spacing w:after="0" w:line="300" w:lineRule="auto"/>
        <w:ind w:right="1260"/>
        <w:jc w:val="both"/>
        <w:rPr>
          <w:rFonts w:ascii="Times New Roman" w:eastAsia="Times New Roman" w:hAnsi="Times New Roman" w:cs="Times New Roman"/>
          <w:sz w:val="24"/>
          <w:szCs w:val="24"/>
        </w:rPr>
      </w:pPr>
      <w:proofErr w:type="spellStart"/>
      <w:r w:rsidRPr="00F326B1">
        <w:rPr>
          <w:rFonts w:ascii="Times New Roman" w:eastAsia="Times New Roman" w:hAnsi="Times New Roman" w:cs="Times New Roman"/>
          <w:sz w:val="24"/>
          <w:szCs w:val="24"/>
        </w:rPr>
        <w:t>Proforma</w:t>
      </w:r>
      <w:proofErr w:type="spellEnd"/>
      <w:r w:rsidRPr="00F326B1">
        <w:rPr>
          <w:rFonts w:ascii="Times New Roman" w:eastAsia="Times New Roman" w:hAnsi="Times New Roman" w:cs="Times New Roman"/>
          <w:sz w:val="24"/>
          <w:szCs w:val="24"/>
        </w:rPr>
        <w:t xml:space="preserve"> containing details of other organizations where such or similar contracts were undertaken.</w:t>
      </w:r>
    </w:p>
    <w:tbl>
      <w:tblPr>
        <w:tblpPr w:leftFromText="180" w:rightFromText="180" w:vertAnchor="text" w:horzAnchor="page" w:tblpX="1287" w:tblpY="192"/>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980"/>
        <w:gridCol w:w="1350"/>
        <w:gridCol w:w="990"/>
        <w:gridCol w:w="2160"/>
        <w:gridCol w:w="1080"/>
        <w:gridCol w:w="1890"/>
      </w:tblGrid>
      <w:tr w:rsidR="00273FC0" w:rsidRPr="00F326B1" w:rsidTr="00FA0B57">
        <w:tc>
          <w:tcPr>
            <w:tcW w:w="715" w:type="dxa"/>
          </w:tcPr>
          <w:p w:rsidR="00273FC0" w:rsidRPr="00F326B1" w:rsidRDefault="00273FC0" w:rsidP="00FA0B57">
            <w:pPr>
              <w:pStyle w:val="Normal1"/>
              <w:tabs>
                <w:tab w:val="left" w:pos="0"/>
              </w:tabs>
              <w:spacing w:after="0" w:line="240" w:lineRule="auto"/>
              <w:ind w:right="-105"/>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Sl. No.</w:t>
            </w:r>
          </w:p>
        </w:tc>
        <w:tc>
          <w:tcPr>
            <w:tcW w:w="1980" w:type="dxa"/>
          </w:tcPr>
          <w:p w:rsidR="00273FC0" w:rsidRPr="00F10A80" w:rsidRDefault="00273FC0" w:rsidP="00FA0B57">
            <w:pPr>
              <w:pStyle w:val="Normal1"/>
              <w:spacing w:after="0" w:line="240" w:lineRule="auto"/>
              <w:ind w:left="-104" w:right="-45"/>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Name &amp;Address </w:t>
            </w:r>
            <w:proofErr w:type="spellStart"/>
            <w:r w:rsidRPr="00F326B1">
              <w:rPr>
                <w:rFonts w:ascii="Times New Roman" w:eastAsia="Times New Roman" w:hAnsi="Times New Roman" w:cs="Times New Roman"/>
                <w:sz w:val="24"/>
                <w:szCs w:val="24"/>
              </w:rPr>
              <w:t>of</w:t>
            </w:r>
            <w:r>
              <w:rPr>
                <w:rFonts w:ascii="Times New Roman" w:eastAsia="Times New Roman" w:hAnsi="Times New Roman" w:cs="Times New Roman"/>
                <w:sz w:val="24"/>
                <w:szCs w:val="24"/>
              </w:rPr>
              <w:t>t</w:t>
            </w:r>
            <w:r w:rsidRPr="00F326B1">
              <w:rPr>
                <w:rFonts w:ascii="Times New Roman" w:eastAsia="Times New Roman" w:hAnsi="Times New Roman" w:cs="Times New Roman"/>
                <w:sz w:val="24"/>
                <w:szCs w:val="24"/>
              </w:rPr>
              <w:t>he</w:t>
            </w:r>
            <w:r w:rsidRPr="00F10A80">
              <w:rPr>
                <w:rFonts w:ascii="Times New Roman" w:eastAsia="Times New Roman" w:hAnsi="Times New Roman" w:cs="Times New Roman"/>
                <w:sz w:val="24"/>
                <w:szCs w:val="24"/>
              </w:rPr>
              <w:t>organization</w:t>
            </w:r>
            <w:proofErr w:type="spellEnd"/>
            <w:r w:rsidRPr="00F10A80">
              <w:rPr>
                <w:rFonts w:ascii="Times New Roman" w:eastAsia="Times New Roman" w:hAnsi="Times New Roman" w:cs="Times New Roman"/>
                <w:sz w:val="24"/>
                <w:szCs w:val="24"/>
              </w:rPr>
              <w:t>,</w:t>
            </w:r>
          </w:p>
          <w:p w:rsidR="00273FC0" w:rsidRPr="00F326B1" w:rsidRDefault="00273FC0" w:rsidP="00FA0B57">
            <w:pPr>
              <w:pStyle w:val="Normal1"/>
              <w:spacing w:after="0" w:line="240" w:lineRule="auto"/>
              <w:ind w:left="-464" w:right="-45"/>
              <w:jc w:val="center"/>
              <w:rPr>
                <w:rFonts w:ascii="Times New Roman" w:eastAsia="Times New Roman" w:hAnsi="Times New Roman" w:cs="Times New Roman"/>
                <w:sz w:val="24"/>
                <w:szCs w:val="24"/>
              </w:rPr>
            </w:pPr>
            <w:r w:rsidRPr="00F10A80">
              <w:rPr>
                <w:rFonts w:ascii="Times New Roman" w:eastAsia="Times New Roman" w:hAnsi="Times New Roman" w:cs="Times New Roman"/>
                <w:b/>
                <w:sz w:val="24"/>
                <w:szCs w:val="24"/>
              </w:rPr>
              <w:t>c</w:t>
            </w:r>
            <w:r w:rsidRPr="00F326B1">
              <w:rPr>
                <w:rFonts w:ascii="Times New Roman" w:eastAsia="Times New Roman" w:hAnsi="Times New Roman" w:cs="Times New Roman"/>
                <w:sz w:val="24"/>
                <w:szCs w:val="24"/>
              </w:rPr>
              <w:t>ontact number</w:t>
            </w:r>
          </w:p>
        </w:tc>
        <w:tc>
          <w:tcPr>
            <w:tcW w:w="1350" w:type="dxa"/>
          </w:tcPr>
          <w:p w:rsidR="00273FC0" w:rsidRPr="00F326B1" w:rsidRDefault="00273FC0" w:rsidP="00FA0B57">
            <w:pPr>
              <w:pStyle w:val="Normal1"/>
              <w:spacing w:after="0" w:line="240" w:lineRule="auto"/>
              <w:ind w:right="-105"/>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No. of</w:t>
            </w:r>
          </w:p>
          <w:p w:rsidR="00273FC0" w:rsidRPr="00F326B1" w:rsidRDefault="00273FC0" w:rsidP="00FA0B57">
            <w:pPr>
              <w:pStyle w:val="Normal1"/>
              <w:spacing w:after="0" w:line="240" w:lineRule="auto"/>
              <w:ind w:right="-15"/>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personnel</w:t>
            </w:r>
          </w:p>
          <w:p w:rsidR="00273FC0" w:rsidRPr="00F326B1" w:rsidRDefault="00273FC0" w:rsidP="00FA0B57">
            <w:pPr>
              <w:pStyle w:val="Normal1"/>
              <w:spacing w:after="0" w:line="240" w:lineRule="auto"/>
              <w:ind w:right="-105"/>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supplied</w:t>
            </w:r>
          </w:p>
        </w:tc>
        <w:tc>
          <w:tcPr>
            <w:tcW w:w="990" w:type="dxa"/>
          </w:tcPr>
          <w:p w:rsidR="00273FC0" w:rsidRPr="00F326B1" w:rsidRDefault="00273FC0" w:rsidP="00FA0B57">
            <w:pPr>
              <w:pStyle w:val="Normal1"/>
              <w:spacing w:after="0" w:line="240" w:lineRule="auto"/>
              <w:ind w:right="-105"/>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Period</w:t>
            </w:r>
          </w:p>
          <w:p w:rsidR="00273FC0" w:rsidRPr="00F326B1" w:rsidRDefault="00273FC0" w:rsidP="00FA0B57">
            <w:pPr>
              <w:pStyle w:val="Normal1"/>
              <w:spacing w:after="0" w:line="240" w:lineRule="auto"/>
              <w:ind w:right="-105"/>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of</w:t>
            </w:r>
          </w:p>
          <w:p w:rsidR="00273FC0" w:rsidRPr="00F326B1" w:rsidRDefault="00273FC0" w:rsidP="00FA0B57">
            <w:pPr>
              <w:pStyle w:val="Normal1"/>
              <w:spacing w:after="0" w:line="240" w:lineRule="auto"/>
              <w:ind w:right="-105"/>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contract</w:t>
            </w:r>
          </w:p>
        </w:tc>
        <w:tc>
          <w:tcPr>
            <w:tcW w:w="2160" w:type="dxa"/>
          </w:tcPr>
          <w:p w:rsidR="00273FC0" w:rsidRPr="00F326B1" w:rsidRDefault="00273FC0" w:rsidP="00FA0B57">
            <w:pPr>
              <w:pStyle w:val="Normal1"/>
              <w:spacing w:after="0" w:line="240" w:lineRule="auto"/>
              <w:ind w:right="-105"/>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Whether international / </w:t>
            </w:r>
            <w:proofErr w:type="spellStart"/>
            <w:r w:rsidRPr="00F326B1">
              <w:rPr>
                <w:rFonts w:ascii="Times New Roman" w:eastAsia="Times New Roman" w:hAnsi="Times New Roman" w:cs="Times New Roman"/>
                <w:sz w:val="24"/>
                <w:szCs w:val="24"/>
              </w:rPr>
              <w:t>Govt</w:t>
            </w:r>
            <w:proofErr w:type="spellEnd"/>
            <w:r w:rsidRPr="00F326B1">
              <w:rPr>
                <w:rFonts w:ascii="Times New Roman" w:eastAsia="Times New Roman" w:hAnsi="Times New Roman" w:cs="Times New Roman"/>
                <w:sz w:val="24"/>
                <w:szCs w:val="24"/>
              </w:rPr>
              <w:t>/semi</w:t>
            </w:r>
          </w:p>
          <w:p w:rsidR="00273FC0" w:rsidRPr="00F326B1" w:rsidRDefault="00273FC0" w:rsidP="00FA0B57">
            <w:pPr>
              <w:pStyle w:val="Normal1"/>
              <w:spacing w:after="0" w:line="240" w:lineRule="auto"/>
              <w:ind w:right="-105"/>
              <w:rPr>
                <w:rFonts w:ascii="Times New Roman" w:eastAsia="Times New Roman" w:hAnsi="Times New Roman" w:cs="Times New Roman"/>
                <w:sz w:val="24"/>
                <w:szCs w:val="24"/>
              </w:rPr>
            </w:pPr>
            <w:proofErr w:type="spellStart"/>
            <w:r w:rsidRPr="00F326B1">
              <w:rPr>
                <w:rFonts w:ascii="Times New Roman" w:eastAsia="Times New Roman" w:hAnsi="Times New Roman" w:cs="Times New Roman"/>
                <w:sz w:val="24"/>
                <w:szCs w:val="24"/>
              </w:rPr>
              <w:t>Govt</w:t>
            </w:r>
            <w:proofErr w:type="spellEnd"/>
            <w:r w:rsidRPr="00F326B1">
              <w:rPr>
                <w:rFonts w:ascii="Times New Roman" w:eastAsia="Times New Roman" w:hAnsi="Times New Roman" w:cs="Times New Roman"/>
                <w:sz w:val="24"/>
                <w:szCs w:val="24"/>
              </w:rPr>
              <w:t>/Autonomous</w:t>
            </w:r>
          </w:p>
          <w:p w:rsidR="00273FC0" w:rsidRPr="00F326B1" w:rsidRDefault="00273FC0" w:rsidP="00FA0B57">
            <w:pPr>
              <w:pStyle w:val="Normal1"/>
              <w:spacing w:after="0" w:line="240" w:lineRule="auto"/>
              <w:ind w:right="-105"/>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Bodies/ research laboratories//PSUs/</w:t>
            </w:r>
          </w:p>
          <w:p w:rsidR="00273FC0" w:rsidRPr="00F326B1" w:rsidRDefault="00273FC0" w:rsidP="00FA0B57">
            <w:pPr>
              <w:pStyle w:val="Normal1"/>
              <w:spacing w:after="0" w:line="240" w:lineRule="auto"/>
              <w:ind w:right="-105"/>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Institutions/ Industries</w:t>
            </w:r>
          </w:p>
          <w:p w:rsidR="00273FC0" w:rsidRPr="00F326B1" w:rsidRDefault="00273FC0" w:rsidP="00FA0B57">
            <w:pPr>
              <w:pStyle w:val="Normal1"/>
              <w:spacing w:after="0" w:line="240" w:lineRule="auto"/>
              <w:ind w:right="-105"/>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etc. </w:t>
            </w:r>
            <w:r w:rsidRPr="00F326B1">
              <w:rPr>
                <w:rFonts w:ascii="Times New Roman" w:eastAsia="Times New Roman" w:hAnsi="Times New Roman" w:cs="Times New Roman"/>
                <w:b/>
                <w:sz w:val="24"/>
                <w:szCs w:val="24"/>
              </w:rPr>
              <w:t>(pls. specify)</w:t>
            </w:r>
          </w:p>
        </w:tc>
        <w:tc>
          <w:tcPr>
            <w:tcW w:w="1080" w:type="dxa"/>
          </w:tcPr>
          <w:p w:rsidR="00273FC0" w:rsidRPr="00F326B1" w:rsidRDefault="00273FC0" w:rsidP="00FA0B57">
            <w:pPr>
              <w:pStyle w:val="Normal1"/>
              <w:spacing w:after="0" w:line="240" w:lineRule="auto"/>
              <w:ind w:right="-105"/>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Amount</w:t>
            </w:r>
          </w:p>
          <w:p w:rsidR="00273FC0" w:rsidRPr="00F326B1" w:rsidRDefault="00273FC0" w:rsidP="00FA0B57">
            <w:pPr>
              <w:pStyle w:val="Normal1"/>
              <w:spacing w:after="0" w:line="240" w:lineRule="auto"/>
              <w:ind w:right="-105"/>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of</w:t>
            </w:r>
          </w:p>
          <w:p w:rsidR="00273FC0" w:rsidRPr="00F326B1" w:rsidRDefault="00273FC0" w:rsidP="00FA0B57">
            <w:pPr>
              <w:pStyle w:val="Normal1"/>
              <w:spacing w:after="0" w:line="240" w:lineRule="auto"/>
              <w:ind w:right="-105"/>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contract</w:t>
            </w:r>
          </w:p>
        </w:tc>
        <w:tc>
          <w:tcPr>
            <w:tcW w:w="1890" w:type="dxa"/>
          </w:tcPr>
          <w:p w:rsidR="00273FC0" w:rsidRPr="00F326B1" w:rsidRDefault="00273FC0" w:rsidP="00FA0B57">
            <w:pPr>
              <w:pStyle w:val="Normal1"/>
              <w:spacing w:after="0" w:line="240" w:lineRule="auto"/>
              <w:ind w:right="-104"/>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Reason for</w:t>
            </w:r>
          </w:p>
          <w:p w:rsidR="00273FC0" w:rsidRPr="00F326B1" w:rsidRDefault="00273FC0" w:rsidP="00FA0B57">
            <w:pPr>
              <w:pStyle w:val="Normal1"/>
              <w:spacing w:after="0" w:line="240" w:lineRule="auto"/>
              <w:ind w:right="-104"/>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termination</w:t>
            </w:r>
          </w:p>
          <w:p w:rsidR="00273FC0" w:rsidRPr="00F326B1" w:rsidRDefault="00273FC0" w:rsidP="00FA0B57">
            <w:pPr>
              <w:pStyle w:val="Normal1"/>
              <w:spacing w:after="0" w:line="240" w:lineRule="auto"/>
              <w:ind w:right="-104"/>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(if</w:t>
            </w:r>
          </w:p>
          <w:p w:rsidR="00273FC0" w:rsidRPr="00F326B1" w:rsidRDefault="00273FC0" w:rsidP="00FA0B57">
            <w:pPr>
              <w:pStyle w:val="Normal1"/>
              <w:spacing w:after="0" w:line="240" w:lineRule="auto"/>
              <w:ind w:right="-104"/>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currently</w:t>
            </w:r>
          </w:p>
          <w:p w:rsidR="00273FC0" w:rsidRPr="00F326B1" w:rsidRDefault="00273FC0" w:rsidP="00FA0B57">
            <w:pPr>
              <w:pStyle w:val="Normal1"/>
              <w:spacing w:after="0" w:line="240" w:lineRule="auto"/>
              <w:ind w:right="-104"/>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not valid)</w:t>
            </w:r>
          </w:p>
          <w:p w:rsidR="00273FC0" w:rsidRPr="00F326B1" w:rsidRDefault="00273FC0" w:rsidP="00FA0B57">
            <w:pPr>
              <w:pStyle w:val="Normal1"/>
              <w:spacing w:after="0" w:line="240" w:lineRule="auto"/>
              <w:ind w:right="1260"/>
              <w:jc w:val="center"/>
              <w:rPr>
                <w:rFonts w:ascii="Times New Roman" w:eastAsia="Times New Roman" w:hAnsi="Times New Roman" w:cs="Times New Roman"/>
                <w:sz w:val="24"/>
                <w:szCs w:val="24"/>
              </w:rPr>
            </w:pPr>
          </w:p>
        </w:tc>
      </w:tr>
      <w:tr w:rsidR="00273FC0" w:rsidRPr="00F326B1" w:rsidTr="00FA0B57">
        <w:tc>
          <w:tcPr>
            <w:tcW w:w="715"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198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135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99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216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108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189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r>
      <w:tr w:rsidR="00273FC0" w:rsidRPr="00F326B1" w:rsidTr="00FA0B57">
        <w:tc>
          <w:tcPr>
            <w:tcW w:w="715"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198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135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99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216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108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189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r>
      <w:tr w:rsidR="00273FC0" w:rsidRPr="00F326B1" w:rsidTr="00FA0B57">
        <w:tc>
          <w:tcPr>
            <w:tcW w:w="715"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198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135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99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216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108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189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r>
      <w:tr w:rsidR="00273FC0" w:rsidRPr="00F326B1" w:rsidTr="00FA0B57">
        <w:tc>
          <w:tcPr>
            <w:tcW w:w="715"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198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135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99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216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108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189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r>
      <w:tr w:rsidR="00273FC0" w:rsidRPr="00F326B1" w:rsidTr="00FA0B57">
        <w:tc>
          <w:tcPr>
            <w:tcW w:w="715"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198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135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99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216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108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c>
          <w:tcPr>
            <w:tcW w:w="1890" w:type="dxa"/>
          </w:tcPr>
          <w:p w:rsidR="00273FC0" w:rsidRPr="00F326B1" w:rsidRDefault="00273FC0" w:rsidP="00FA0B57">
            <w:pPr>
              <w:pStyle w:val="Normal1"/>
              <w:spacing w:after="0" w:line="240" w:lineRule="auto"/>
              <w:ind w:right="1260"/>
              <w:rPr>
                <w:rFonts w:ascii="Times New Roman" w:eastAsia="Times New Roman" w:hAnsi="Times New Roman" w:cs="Times New Roman"/>
                <w:sz w:val="24"/>
                <w:szCs w:val="24"/>
              </w:rPr>
            </w:pPr>
          </w:p>
        </w:tc>
      </w:tr>
    </w:tbl>
    <w:p w:rsidR="00273FC0" w:rsidRPr="00F326B1" w:rsidRDefault="00273FC0" w:rsidP="00273FC0">
      <w:pPr>
        <w:pStyle w:val="Normal1"/>
        <w:spacing w:after="0" w:line="240" w:lineRule="auto"/>
        <w:ind w:right="1260"/>
        <w:rPr>
          <w:rFonts w:ascii="Times New Roman" w:eastAsia="Times New Roman" w:hAnsi="Times New Roman" w:cs="Times New Roman"/>
          <w:sz w:val="24"/>
          <w:szCs w:val="24"/>
        </w:rPr>
      </w:pPr>
    </w:p>
    <w:p w:rsidR="00273FC0" w:rsidRDefault="00273FC0" w:rsidP="004A041C">
      <w:pPr>
        <w:tabs>
          <w:tab w:val="left" w:pos="9240"/>
        </w:tabs>
        <w:spacing w:before="72"/>
        <w:ind w:right="1350"/>
        <w:jc w:val="center"/>
        <w:rPr>
          <w:rFonts w:ascii="Times New Roman" w:hAnsi="Times New Roman"/>
          <w:b/>
          <w:sz w:val="24"/>
        </w:rPr>
      </w:pPr>
    </w:p>
    <w:p w:rsidR="00273FC0" w:rsidRDefault="00273FC0" w:rsidP="00273FC0">
      <w:pPr>
        <w:pStyle w:val="Normal1"/>
        <w:ind w:right="1260"/>
        <w:jc w:val="center"/>
        <w:rPr>
          <w:rFonts w:ascii="Times New Roman" w:eastAsia="Times New Roman" w:hAnsi="Times New Roman" w:cs="Times New Roman"/>
          <w:sz w:val="24"/>
          <w:szCs w:val="24"/>
        </w:rPr>
      </w:pPr>
    </w:p>
    <w:p w:rsidR="00273FC0" w:rsidRDefault="00273FC0" w:rsidP="00273FC0">
      <w:pPr>
        <w:pStyle w:val="Normal1"/>
        <w:ind w:right="1260"/>
        <w:jc w:val="center"/>
        <w:rPr>
          <w:rFonts w:ascii="Times New Roman" w:eastAsia="Times New Roman" w:hAnsi="Times New Roman" w:cs="Times New Roman"/>
          <w:sz w:val="24"/>
          <w:szCs w:val="24"/>
        </w:rPr>
      </w:pPr>
    </w:p>
    <w:p w:rsidR="00273FC0" w:rsidRPr="00393C66" w:rsidRDefault="00273FC0" w:rsidP="00273FC0">
      <w:pPr>
        <w:autoSpaceDE w:val="0"/>
        <w:autoSpaceDN w:val="0"/>
        <w:adjustRightInd w:val="0"/>
        <w:spacing w:after="0" w:line="240" w:lineRule="auto"/>
        <w:ind w:right="1350"/>
        <w:jc w:val="right"/>
        <w:rPr>
          <w:rFonts w:ascii="Times New Roman" w:hAnsi="Times New Roman"/>
          <w:b/>
          <w:sz w:val="24"/>
          <w:szCs w:val="24"/>
          <w:lang w:val="en-US" w:eastAsia="en-US"/>
        </w:rPr>
      </w:pPr>
      <w:r w:rsidRPr="00393C66">
        <w:rPr>
          <w:rFonts w:ascii="Times New Roman" w:hAnsi="Times New Roman"/>
          <w:b/>
          <w:sz w:val="24"/>
          <w:szCs w:val="24"/>
          <w:lang w:val="en-US" w:eastAsia="en-US"/>
        </w:rPr>
        <w:lastRenderedPageBreak/>
        <w:t>Annexure –</w:t>
      </w:r>
      <w:r>
        <w:rPr>
          <w:rFonts w:ascii="Times New Roman" w:hAnsi="Times New Roman"/>
          <w:b/>
          <w:sz w:val="24"/>
          <w:szCs w:val="24"/>
          <w:lang w:val="en-US" w:eastAsia="en-US"/>
        </w:rPr>
        <w:t>E</w:t>
      </w:r>
    </w:p>
    <w:p w:rsidR="00273FC0" w:rsidRDefault="00273FC0" w:rsidP="00273FC0">
      <w:pPr>
        <w:pStyle w:val="Normal1"/>
        <w:ind w:right="1260"/>
        <w:jc w:val="center"/>
        <w:rPr>
          <w:rFonts w:ascii="Times New Roman" w:eastAsia="Times New Roman" w:hAnsi="Times New Roman" w:cs="Times New Roman"/>
          <w:sz w:val="24"/>
          <w:szCs w:val="24"/>
        </w:rPr>
      </w:pPr>
    </w:p>
    <w:p w:rsidR="00273FC0" w:rsidRPr="00F326B1" w:rsidRDefault="00273FC0" w:rsidP="00273FC0">
      <w:pPr>
        <w:pStyle w:val="Normal1"/>
        <w:ind w:right="1260"/>
        <w:jc w:val="center"/>
        <w:rPr>
          <w:rFonts w:ascii="Times New Roman" w:eastAsia="Times New Roman" w:hAnsi="Times New Roman" w:cs="Times New Roman"/>
          <w:sz w:val="24"/>
          <w:szCs w:val="24"/>
        </w:rPr>
      </w:pPr>
    </w:p>
    <w:p w:rsidR="00273FC0" w:rsidRPr="00F326B1" w:rsidRDefault="00273FC0" w:rsidP="00273FC0">
      <w:pPr>
        <w:pStyle w:val="Normal1"/>
        <w:ind w:right="1260"/>
        <w:jc w:val="center"/>
        <w:rPr>
          <w:rFonts w:ascii="Times New Roman" w:eastAsia="Times New Roman" w:hAnsi="Times New Roman" w:cs="Times New Roman"/>
          <w:b/>
          <w:sz w:val="24"/>
          <w:szCs w:val="24"/>
        </w:rPr>
      </w:pPr>
      <w:r w:rsidRPr="00F326B1">
        <w:rPr>
          <w:rFonts w:ascii="Times New Roman" w:eastAsia="Times New Roman" w:hAnsi="Times New Roman" w:cs="Times New Roman"/>
          <w:b/>
          <w:sz w:val="24"/>
          <w:szCs w:val="24"/>
        </w:rPr>
        <w:t>UNDERTAKING/DECLARATION FOR NOT BEING BLACKLISTED</w:t>
      </w:r>
    </w:p>
    <w:p w:rsidR="00273FC0" w:rsidRPr="00F326B1" w:rsidRDefault="00273FC0" w:rsidP="00273FC0">
      <w:pPr>
        <w:pStyle w:val="Normal1"/>
        <w:spacing w:after="0" w:line="240" w:lineRule="auto"/>
        <w:ind w:right="1260"/>
        <w:jc w:val="center"/>
        <w:rPr>
          <w:rFonts w:ascii="Times New Roman" w:eastAsia="Times New Roman" w:hAnsi="Times New Roman" w:cs="Times New Roman"/>
          <w:b/>
          <w:sz w:val="24"/>
          <w:szCs w:val="24"/>
        </w:rPr>
      </w:pPr>
    </w:p>
    <w:p w:rsidR="00273FC0" w:rsidRPr="00F326B1" w:rsidRDefault="00273FC0" w:rsidP="00273FC0">
      <w:pPr>
        <w:pStyle w:val="Normal1"/>
        <w:spacing w:after="0" w:line="240" w:lineRule="auto"/>
        <w:ind w:right="1260"/>
        <w:rPr>
          <w:rFonts w:ascii="Times New Roman" w:eastAsia="Times New Roman" w:hAnsi="Times New Roman" w:cs="Times New Roman"/>
          <w:sz w:val="24"/>
          <w:szCs w:val="24"/>
        </w:rPr>
      </w:pPr>
    </w:p>
    <w:p w:rsidR="00273FC0" w:rsidRPr="00F326B1" w:rsidRDefault="00273FC0" w:rsidP="00273FC0">
      <w:pPr>
        <w:pStyle w:val="Normal1"/>
        <w:spacing w:after="0" w:line="240" w:lineRule="auto"/>
        <w:ind w:right="126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Date...................................</w:t>
      </w:r>
    </w:p>
    <w:p w:rsidR="00273FC0" w:rsidRPr="00F326B1" w:rsidRDefault="00273FC0" w:rsidP="00273FC0">
      <w:pPr>
        <w:pStyle w:val="Normal1"/>
        <w:spacing w:after="0" w:line="240" w:lineRule="auto"/>
        <w:ind w:right="1260"/>
        <w:rPr>
          <w:rFonts w:ascii="Times New Roman" w:eastAsia="Times New Roman" w:hAnsi="Times New Roman" w:cs="Times New Roman"/>
          <w:sz w:val="24"/>
          <w:szCs w:val="24"/>
        </w:rPr>
      </w:pPr>
    </w:p>
    <w:p w:rsidR="00273FC0" w:rsidRPr="00F326B1" w:rsidRDefault="00273FC0" w:rsidP="00273FC0">
      <w:pPr>
        <w:pStyle w:val="Normal1"/>
        <w:spacing w:after="0" w:line="240" w:lineRule="auto"/>
        <w:ind w:right="1260"/>
        <w:rPr>
          <w:rFonts w:ascii="Times New Roman" w:eastAsia="Times New Roman" w:hAnsi="Times New Roman" w:cs="Times New Roman"/>
          <w:sz w:val="24"/>
          <w:szCs w:val="24"/>
        </w:rPr>
      </w:pPr>
    </w:p>
    <w:p w:rsidR="00273FC0" w:rsidRPr="00F326B1" w:rsidRDefault="00273FC0" w:rsidP="00273FC0">
      <w:pPr>
        <w:pStyle w:val="Normal1"/>
        <w:spacing w:after="0" w:line="300" w:lineRule="auto"/>
        <w:ind w:right="126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To,</w:t>
      </w:r>
    </w:p>
    <w:p w:rsidR="00273FC0" w:rsidRPr="00F326B1" w:rsidRDefault="00273FC0" w:rsidP="00273FC0">
      <w:pPr>
        <w:pStyle w:val="Normal1"/>
        <w:spacing w:after="0" w:line="300" w:lineRule="auto"/>
        <w:ind w:right="126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Director</w:t>
      </w:r>
    </w:p>
    <w:p w:rsidR="00273FC0" w:rsidRPr="00F326B1" w:rsidRDefault="00273FC0" w:rsidP="00273FC0">
      <w:pPr>
        <w:pStyle w:val="Normal1"/>
        <w:spacing w:after="0" w:line="300" w:lineRule="auto"/>
        <w:ind w:right="126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International Centre for Genetic Engineering &amp; Biotechnology</w:t>
      </w:r>
    </w:p>
    <w:p w:rsidR="00273FC0" w:rsidRPr="00F326B1" w:rsidRDefault="00273FC0" w:rsidP="00273FC0">
      <w:pPr>
        <w:pStyle w:val="Normal1"/>
        <w:spacing w:after="0" w:line="300" w:lineRule="auto"/>
        <w:ind w:right="126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ArunaAsaf Ali Marg</w:t>
      </w:r>
    </w:p>
    <w:p w:rsidR="00273FC0" w:rsidRPr="00F326B1" w:rsidRDefault="00273FC0" w:rsidP="00273FC0">
      <w:pPr>
        <w:pStyle w:val="Normal1"/>
        <w:spacing w:after="0" w:line="300" w:lineRule="auto"/>
        <w:ind w:right="126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New Delhi – 110 067.</w:t>
      </w:r>
    </w:p>
    <w:p w:rsidR="00273FC0" w:rsidRPr="00F326B1" w:rsidRDefault="00273FC0" w:rsidP="00273FC0">
      <w:pPr>
        <w:pStyle w:val="Normal1"/>
        <w:spacing w:after="0" w:line="300" w:lineRule="auto"/>
        <w:ind w:right="1260"/>
        <w:rPr>
          <w:rFonts w:ascii="Times New Roman" w:eastAsia="Times New Roman" w:hAnsi="Times New Roman" w:cs="Times New Roman"/>
          <w:sz w:val="24"/>
          <w:szCs w:val="24"/>
        </w:rPr>
      </w:pPr>
    </w:p>
    <w:p w:rsidR="00273FC0" w:rsidRPr="00F326B1" w:rsidRDefault="00273FC0" w:rsidP="00273FC0">
      <w:pPr>
        <w:pStyle w:val="Normal1"/>
        <w:spacing w:after="0" w:line="300" w:lineRule="auto"/>
        <w:ind w:right="1260"/>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Dear Sir,</w:t>
      </w:r>
    </w:p>
    <w:p w:rsidR="00273FC0" w:rsidRPr="00F326B1" w:rsidRDefault="00273FC0" w:rsidP="00273FC0">
      <w:pPr>
        <w:pStyle w:val="Normal1"/>
        <w:spacing w:after="0" w:line="300" w:lineRule="auto"/>
        <w:ind w:right="1260"/>
        <w:rPr>
          <w:rFonts w:ascii="Times New Roman" w:eastAsia="Times New Roman" w:hAnsi="Times New Roman" w:cs="Times New Roman"/>
          <w:sz w:val="24"/>
          <w:szCs w:val="24"/>
        </w:rPr>
      </w:pPr>
    </w:p>
    <w:p w:rsidR="00273FC0" w:rsidRPr="00F326B1" w:rsidRDefault="00273FC0" w:rsidP="00273FC0">
      <w:pPr>
        <w:pStyle w:val="Normal1"/>
        <w:spacing w:after="0" w:line="300" w:lineRule="auto"/>
        <w:ind w:right="12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I / We ................................................... hereby confirm that our firm has not been banned or Blacklisted by any government organizations/Institutions/Court/Public sector Units/Private organization. Further it is certified that there is no police case pending against our firm/partner relating to previous service contracts.</w:t>
      </w:r>
    </w:p>
    <w:p w:rsidR="00273FC0" w:rsidRPr="00F326B1" w:rsidRDefault="00273FC0" w:rsidP="00273FC0">
      <w:pPr>
        <w:pStyle w:val="Normal1"/>
        <w:spacing w:after="0" w:line="300" w:lineRule="auto"/>
        <w:ind w:right="1260"/>
        <w:rPr>
          <w:rFonts w:ascii="Times New Roman" w:eastAsia="Times New Roman" w:hAnsi="Times New Roman" w:cs="Times New Roman"/>
          <w:sz w:val="24"/>
          <w:szCs w:val="24"/>
        </w:rPr>
      </w:pPr>
    </w:p>
    <w:p w:rsidR="00273FC0" w:rsidRDefault="00273FC0" w:rsidP="00273FC0">
      <w:pPr>
        <w:pStyle w:val="Normal1"/>
        <w:widowControl w:val="0"/>
        <w:tabs>
          <w:tab w:val="left" w:pos="10080"/>
        </w:tabs>
        <w:spacing w:after="0" w:line="300" w:lineRule="auto"/>
        <w:ind w:right="1260"/>
        <w:jc w:val="right"/>
        <w:rPr>
          <w:rFonts w:ascii="Times New Roman" w:eastAsia="Times New Roman" w:hAnsi="Times New Roman" w:cs="Times New Roman"/>
          <w:sz w:val="24"/>
          <w:szCs w:val="24"/>
        </w:rPr>
      </w:pPr>
    </w:p>
    <w:p w:rsidR="00273FC0" w:rsidRDefault="00273FC0" w:rsidP="00273FC0">
      <w:pPr>
        <w:pStyle w:val="Normal1"/>
        <w:widowControl w:val="0"/>
        <w:tabs>
          <w:tab w:val="left" w:pos="10080"/>
        </w:tabs>
        <w:spacing w:after="0" w:line="300" w:lineRule="auto"/>
        <w:ind w:right="1260"/>
        <w:jc w:val="right"/>
        <w:rPr>
          <w:rFonts w:ascii="Times New Roman" w:eastAsia="Times New Roman" w:hAnsi="Times New Roman" w:cs="Times New Roman"/>
          <w:sz w:val="24"/>
          <w:szCs w:val="24"/>
        </w:rPr>
      </w:pPr>
    </w:p>
    <w:p w:rsidR="00273FC0" w:rsidRDefault="00273FC0" w:rsidP="00273FC0">
      <w:pPr>
        <w:pStyle w:val="Normal1"/>
        <w:widowControl w:val="0"/>
        <w:tabs>
          <w:tab w:val="left" w:pos="10080"/>
        </w:tabs>
        <w:spacing w:after="0" w:line="300" w:lineRule="auto"/>
        <w:ind w:right="1260"/>
        <w:jc w:val="right"/>
        <w:rPr>
          <w:rFonts w:ascii="Times New Roman" w:eastAsia="Times New Roman" w:hAnsi="Times New Roman" w:cs="Times New Roman"/>
          <w:sz w:val="24"/>
          <w:szCs w:val="24"/>
        </w:rPr>
      </w:pPr>
    </w:p>
    <w:p w:rsidR="00273FC0" w:rsidRDefault="00273FC0" w:rsidP="00273FC0">
      <w:pPr>
        <w:pStyle w:val="Normal1"/>
        <w:widowControl w:val="0"/>
        <w:tabs>
          <w:tab w:val="left" w:pos="10080"/>
        </w:tabs>
        <w:spacing w:after="0" w:line="300" w:lineRule="auto"/>
        <w:ind w:right="1260"/>
        <w:jc w:val="right"/>
        <w:rPr>
          <w:rFonts w:ascii="Times New Roman" w:eastAsia="Times New Roman" w:hAnsi="Times New Roman" w:cs="Times New Roman"/>
          <w:sz w:val="24"/>
          <w:szCs w:val="24"/>
        </w:rPr>
      </w:pPr>
    </w:p>
    <w:p w:rsidR="00273FC0" w:rsidRPr="00F326B1" w:rsidRDefault="00273FC0" w:rsidP="00273FC0">
      <w:pPr>
        <w:pStyle w:val="Normal1"/>
        <w:widowControl w:val="0"/>
        <w:tabs>
          <w:tab w:val="left" w:pos="10080"/>
        </w:tabs>
        <w:spacing w:after="0" w:line="300" w:lineRule="auto"/>
        <w:ind w:right="1260"/>
        <w:jc w:val="right"/>
        <w:rPr>
          <w:rFonts w:ascii="Times New Roman" w:eastAsia="Times New Roman" w:hAnsi="Times New Roman" w:cs="Times New Roman"/>
          <w:sz w:val="24"/>
          <w:szCs w:val="24"/>
        </w:rPr>
      </w:pPr>
    </w:p>
    <w:p w:rsidR="00273FC0" w:rsidRPr="00F326B1" w:rsidRDefault="00273FC0" w:rsidP="00273FC0">
      <w:pPr>
        <w:pStyle w:val="Normal1"/>
        <w:widowControl w:val="0"/>
        <w:tabs>
          <w:tab w:val="left" w:pos="10080"/>
        </w:tabs>
        <w:spacing w:after="0" w:line="300" w:lineRule="auto"/>
        <w:ind w:right="12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Authorised Signatory</w:t>
      </w:r>
    </w:p>
    <w:p w:rsidR="00273FC0" w:rsidRPr="00F326B1" w:rsidRDefault="00273FC0" w:rsidP="00273FC0">
      <w:pPr>
        <w:pStyle w:val="Normal1"/>
        <w:widowControl w:val="0"/>
        <w:spacing w:after="0" w:line="300" w:lineRule="auto"/>
        <w:ind w:right="1260" w:hanging="44"/>
        <w:jc w:val="right"/>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Name &amp; Address of the firm with seal  </w:t>
      </w:r>
    </w:p>
    <w:p w:rsidR="00273FC0" w:rsidRPr="00F326B1" w:rsidRDefault="00273FC0" w:rsidP="00273FC0">
      <w:pPr>
        <w:pStyle w:val="Normal1"/>
        <w:spacing w:after="0" w:line="240" w:lineRule="auto"/>
        <w:ind w:right="1260"/>
        <w:jc w:val="right"/>
        <w:rPr>
          <w:rFonts w:ascii="Times New Roman" w:eastAsia="Times New Roman" w:hAnsi="Times New Roman" w:cs="Times New Roman"/>
          <w:b/>
          <w:sz w:val="24"/>
          <w:szCs w:val="24"/>
        </w:rPr>
      </w:pPr>
      <w:r w:rsidRPr="00F326B1">
        <w:br w:type="page"/>
      </w:r>
      <w:r w:rsidRPr="00F326B1">
        <w:rPr>
          <w:rFonts w:ascii="Times New Roman" w:eastAsia="Times New Roman" w:hAnsi="Times New Roman" w:cs="Times New Roman"/>
          <w:b/>
          <w:sz w:val="24"/>
          <w:szCs w:val="24"/>
        </w:rPr>
        <w:lastRenderedPageBreak/>
        <w:t xml:space="preserve">Annexure - </w:t>
      </w:r>
      <w:r>
        <w:rPr>
          <w:rFonts w:ascii="Times New Roman" w:eastAsia="Times New Roman" w:hAnsi="Times New Roman" w:cs="Times New Roman"/>
          <w:b/>
          <w:sz w:val="24"/>
          <w:szCs w:val="24"/>
        </w:rPr>
        <w:t>F</w:t>
      </w:r>
    </w:p>
    <w:p w:rsidR="00273FC0" w:rsidRPr="00393C66" w:rsidRDefault="004A041C" w:rsidP="00273FC0">
      <w:pPr>
        <w:tabs>
          <w:tab w:val="left" w:pos="9240"/>
        </w:tabs>
        <w:spacing w:before="72"/>
        <w:ind w:right="1350"/>
        <w:jc w:val="center"/>
        <w:rPr>
          <w:rFonts w:ascii="Times New Roman" w:hAnsi="Times New Roman"/>
          <w:b/>
          <w:sz w:val="24"/>
        </w:rPr>
      </w:pPr>
      <w:r w:rsidRPr="00393C66">
        <w:rPr>
          <w:rFonts w:ascii="Times New Roman" w:hAnsi="Times New Roman"/>
          <w:b/>
          <w:sz w:val="24"/>
        </w:rPr>
        <w:tab/>
      </w:r>
    </w:p>
    <w:p w:rsidR="004A041C" w:rsidRPr="00617A15" w:rsidRDefault="004A041C" w:rsidP="004A041C">
      <w:pPr>
        <w:tabs>
          <w:tab w:val="left" w:pos="9240"/>
        </w:tabs>
        <w:spacing w:before="72"/>
        <w:ind w:left="360" w:right="1350"/>
        <w:jc w:val="center"/>
        <w:rPr>
          <w:rFonts w:ascii="Times New Roman" w:hAnsi="Times New Roman"/>
          <w:b/>
          <w:sz w:val="24"/>
        </w:rPr>
      </w:pPr>
      <w:r w:rsidRPr="00617A15">
        <w:rPr>
          <w:rFonts w:ascii="Times New Roman" w:hAnsi="Times New Roman"/>
          <w:sz w:val="24"/>
          <w:szCs w:val="24"/>
          <w:lang w:val="en-US" w:eastAsia="en-US"/>
        </w:rPr>
        <w:t>This certificate shall be furnished duly signed &amp; stamped with Techno-commercial Bid.</w:t>
      </w:r>
      <w:r w:rsidRPr="00617A15">
        <w:rPr>
          <w:rFonts w:ascii="Times New Roman" w:hAnsi="Times New Roman"/>
          <w:b/>
          <w:sz w:val="24"/>
        </w:rPr>
        <w:tab/>
      </w:r>
    </w:p>
    <w:p w:rsidR="004A041C" w:rsidRPr="00617A15" w:rsidRDefault="004A041C" w:rsidP="004A041C">
      <w:pPr>
        <w:pStyle w:val="BodyText"/>
        <w:spacing w:before="5"/>
        <w:ind w:right="1350"/>
        <w:rPr>
          <w:rFonts w:ascii="Times New Roman" w:hAnsi="Times New Roman"/>
          <w:b/>
        </w:rPr>
      </w:pPr>
    </w:p>
    <w:p w:rsidR="004A041C" w:rsidRPr="00617A15" w:rsidRDefault="004A041C" w:rsidP="004A041C">
      <w:pPr>
        <w:ind w:right="1350"/>
        <w:jc w:val="center"/>
        <w:rPr>
          <w:rFonts w:ascii="Times New Roman" w:hAnsi="Times New Roman"/>
          <w:b/>
          <w:sz w:val="28"/>
        </w:rPr>
      </w:pPr>
      <w:r>
        <w:rPr>
          <w:rFonts w:ascii="Times New Roman" w:hAnsi="Times New Roman"/>
          <w:b/>
          <w:sz w:val="28"/>
          <w:u w:val="single"/>
        </w:rPr>
        <w:t xml:space="preserve">Site Visit </w:t>
      </w:r>
      <w:r w:rsidRPr="00617A15">
        <w:rPr>
          <w:rFonts w:ascii="Times New Roman" w:hAnsi="Times New Roman"/>
          <w:b/>
          <w:sz w:val="28"/>
          <w:u w:val="single"/>
        </w:rPr>
        <w:t>Certificate</w:t>
      </w:r>
    </w:p>
    <w:p w:rsidR="004A041C" w:rsidRPr="00617A15" w:rsidRDefault="004A041C" w:rsidP="004A041C">
      <w:pPr>
        <w:pStyle w:val="BodyText"/>
        <w:ind w:right="1350"/>
        <w:rPr>
          <w:rFonts w:ascii="Times New Roman" w:hAnsi="Times New Roman"/>
          <w:b/>
          <w:sz w:val="20"/>
        </w:rPr>
      </w:pPr>
    </w:p>
    <w:p w:rsidR="004A041C" w:rsidRPr="00617A15" w:rsidRDefault="004A041C" w:rsidP="004A041C">
      <w:pPr>
        <w:pStyle w:val="BodyText"/>
        <w:spacing w:before="3"/>
        <w:ind w:right="1350"/>
        <w:rPr>
          <w:rFonts w:ascii="Times New Roman" w:hAnsi="Times New Roman"/>
          <w:b/>
        </w:rPr>
      </w:pPr>
    </w:p>
    <w:p w:rsidR="004A041C" w:rsidRPr="00E20885" w:rsidRDefault="004A041C" w:rsidP="00E20885">
      <w:pPr>
        <w:ind w:right="1170"/>
        <w:jc w:val="both"/>
      </w:pPr>
      <w:r w:rsidRPr="00617A15">
        <w:rPr>
          <w:rFonts w:ascii="Times New Roman" w:hAnsi="Times New Roman"/>
          <w:sz w:val="24"/>
          <w:szCs w:val="24"/>
          <w:lang w:val="en-US" w:eastAsia="en-US"/>
        </w:rPr>
        <w:t xml:space="preserve">This is to certify that we have visited the site for work of </w:t>
      </w:r>
      <w:r w:rsidR="00E20885">
        <w:t>Manning, Operation and Maintenance o</w:t>
      </w:r>
      <w:r w:rsidR="00E20885" w:rsidRPr="00584B86">
        <w:t xml:space="preserve">f </w:t>
      </w:r>
      <w:r w:rsidR="00E20885">
        <w:t>t</w:t>
      </w:r>
      <w:r w:rsidR="00E20885" w:rsidRPr="00584B86">
        <w:t>he Infrastructural Facilities Including Central A</w:t>
      </w:r>
      <w:r w:rsidR="00E20885">
        <w:t>ir-Conditioning (Main Building a</w:t>
      </w:r>
      <w:r w:rsidR="00E20885" w:rsidRPr="00584B86">
        <w:t>nd New Building), Window/Split Ac Units, Electric Substations, D</w:t>
      </w:r>
      <w:r w:rsidR="00E20885">
        <w:t>G</w:t>
      </w:r>
      <w:r w:rsidR="00E20885" w:rsidRPr="00584B86">
        <w:t xml:space="preserve"> Sets, Internal And External Electrical Installations, Civil Maintenance, Water Supply And Water Softening System, Fire Fighting System </w:t>
      </w:r>
      <w:r w:rsidR="00E20885">
        <w:t>w</w:t>
      </w:r>
      <w:r w:rsidR="00E20885" w:rsidRPr="00584B86">
        <w:t xml:space="preserve">ith Pumps </w:t>
      </w:r>
      <w:r w:rsidR="00E20885">
        <w:t>a</w:t>
      </w:r>
      <w:r w:rsidR="00E20885" w:rsidRPr="00584B86">
        <w:t xml:space="preserve">nd </w:t>
      </w:r>
      <w:r w:rsidR="00E20885">
        <w:t>Sewage Treatment Plant a</w:t>
      </w:r>
      <w:r w:rsidR="00E20885" w:rsidRPr="00584B86">
        <w:t>t ICGEB, New Delhi Component</w:t>
      </w:r>
      <w:r w:rsidR="005D4A7E" w:rsidRPr="00617A15">
        <w:rPr>
          <w:rFonts w:ascii="Times New Roman" w:hAnsi="Times New Roman"/>
          <w:sz w:val="24"/>
          <w:szCs w:val="24"/>
          <w:lang w:val="en-US" w:eastAsia="en-US"/>
        </w:rPr>
        <w:t xml:space="preserve">on....................... </w:t>
      </w:r>
      <w:proofErr w:type="gramStart"/>
      <w:r w:rsidRPr="00617A15">
        <w:rPr>
          <w:rFonts w:ascii="Times New Roman" w:hAnsi="Times New Roman"/>
          <w:sz w:val="24"/>
          <w:szCs w:val="24"/>
          <w:lang w:val="en-US" w:eastAsia="en-US"/>
        </w:rPr>
        <w:t>and</w:t>
      </w:r>
      <w:proofErr w:type="gramEnd"/>
      <w:r w:rsidRPr="00617A15">
        <w:rPr>
          <w:rFonts w:ascii="Times New Roman" w:hAnsi="Times New Roman"/>
          <w:sz w:val="24"/>
          <w:szCs w:val="24"/>
          <w:lang w:val="en-US" w:eastAsia="en-US"/>
        </w:rPr>
        <w:t xml:space="preserve"> assessed the actual situation &amp; nature of site. We have also assessed the amount of work involved at site for tendered work before submitting our offer. We will be able to complete the above work within stipulated time as per site conditions. </w:t>
      </w:r>
    </w:p>
    <w:p w:rsidR="004A041C" w:rsidRPr="00617A15" w:rsidRDefault="004A041C" w:rsidP="004A041C">
      <w:pPr>
        <w:pStyle w:val="BodyText"/>
        <w:spacing w:before="1"/>
        <w:ind w:left="630" w:right="1350"/>
        <w:rPr>
          <w:rFonts w:ascii="Times New Roman" w:hAnsi="Times New Roman"/>
          <w:sz w:val="24"/>
          <w:szCs w:val="24"/>
          <w:lang w:val="en-US" w:eastAsia="en-US"/>
        </w:rPr>
      </w:pPr>
    </w:p>
    <w:p w:rsidR="004A041C" w:rsidRPr="00617A15" w:rsidRDefault="004A041C" w:rsidP="004A041C">
      <w:pPr>
        <w:pStyle w:val="BodyText"/>
        <w:spacing w:line="350" w:lineRule="auto"/>
        <w:ind w:left="90" w:right="1350"/>
        <w:jc w:val="both"/>
        <w:rPr>
          <w:rFonts w:ascii="Times New Roman" w:hAnsi="Times New Roman"/>
          <w:sz w:val="24"/>
          <w:szCs w:val="24"/>
          <w:lang w:val="en-US" w:eastAsia="en-US"/>
        </w:rPr>
      </w:pPr>
      <w:r w:rsidRPr="00617A15">
        <w:rPr>
          <w:rFonts w:ascii="Times New Roman" w:hAnsi="Times New Roman"/>
          <w:sz w:val="24"/>
          <w:szCs w:val="24"/>
          <w:lang w:val="en-US" w:eastAsia="en-US"/>
        </w:rPr>
        <w:t>We further undertake that no extra cost will be claimed by us later-on for any difficulties/ modifications involved during the execution of tendered works. We understand that work is to be executed in an already operational/ functional institute.</w:t>
      </w:r>
    </w:p>
    <w:p w:rsidR="004A041C" w:rsidRPr="00617A15" w:rsidRDefault="004A041C" w:rsidP="004A041C">
      <w:pPr>
        <w:pStyle w:val="BodyText"/>
        <w:spacing w:line="350" w:lineRule="auto"/>
        <w:ind w:left="90" w:right="1350"/>
        <w:jc w:val="both"/>
        <w:rPr>
          <w:rFonts w:ascii="Times New Roman" w:hAnsi="Times New Roman"/>
        </w:rPr>
      </w:pPr>
    </w:p>
    <w:p w:rsidR="004A041C" w:rsidRDefault="004A041C" w:rsidP="004A041C">
      <w:pPr>
        <w:pStyle w:val="BodyText"/>
        <w:spacing w:line="350" w:lineRule="auto"/>
        <w:ind w:left="282" w:right="1350"/>
        <w:jc w:val="both"/>
        <w:rPr>
          <w:rFonts w:ascii="Times New Roman" w:hAnsi="Times New Roman"/>
        </w:rPr>
      </w:pPr>
    </w:p>
    <w:p w:rsidR="004A041C" w:rsidRPr="00617A15" w:rsidRDefault="004A041C" w:rsidP="004A041C">
      <w:pPr>
        <w:pStyle w:val="BodyText"/>
        <w:spacing w:line="350" w:lineRule="auto"/>
        <w:ind w:left="282" w:right="1350"/>
        <w:jc w:val="both"/>
        <w:rPr>
          <w:rFonts w:ascii="Times New Roman" w:hAnsi="Times New Roman"/>
        </w:rPr>
      </w:pPr>
    </w:p>
    <w:p w:rsidR="004A041C" w:rsidRPr="00617A15" w:rsidRDefault="004A041C" w:rsidP="004A041C">
      <w:pPr>
        <w:ind w:left="450" w:right="1350"/>
        <w:rPr>
          <w:rFonts w:ascii="Times New Roman" w:hAnsi="Times New Roman"/>
          <w:sz w:val="24"/>
          <w:szCs w:val="24"/>
          <w:lang w:val="en-US" w:eastAsia="en-US"/>
        </w:rPr>
      </w:pPr>
      <w:proofErr w:type="gramStart"/>
      <w:r>
        <w:rPr>
          <w:rFonts w:ascii="Times New Roman" w:hAnsi="Times New Roman"/>
          <w:sz w:val="24"/>
          <w:szCs w:val="24"/>
          <w:lang w:val="en-US" w:eastAsia="en-US"/>
        </w:rPr>
        <w:t xml:space="preserve">Component In Charge </w:t>
      </w:r>
      <w:r w:rsidR="00875D07">
        <w:rPr>
          <w:rFonts w:ascii="Times New Roman" w:hAnsi="Times New Roman"/>
          <w:sz w:val="24"/>
          <w:szCs w:val="24"/>
          <w:lang w:val="en-US" w:eastAsia="en-US"/>
        </w:rPr>
        <w:tab/>
      </w:r>
      <w:r w:rsidR="00875D07">
        <w:rPr>
          <w:rFonts w:ascii="Times New Roman" w:hAnsi="Times New Roman"/>
          <w:sz w:val="24"/>
          <w:szCs w:val="24"/>
          <w:lang w:val="en-US" w:eastAsia="en-US"/>
        </w:rPr>
        <w:tab/>
      </w:r>
      <w:r w:rsidR="00875D07">
        <w:rPr>
          <w:rFonts w:ascii="Times New Roman" w:hAnsi="Times New Roman"/>
          <w:sz w:val="24"/>
          <w:szCs w:val="24"/>
          <w:lang w:val="en-US" w:eastAsia="en-US"/>
        </w:rPr>
        <w:tab/>
      </w:r>
      <w:r w:rsidR="00875D07">
        <w:rPr>
          <w:rFonts w:ascii="Times New Roman" w:hAnsi="Times New Roman"/>
          <w:sz w:val="24"/>
          <w:szCs w:val="24"/>
          <w:lang w:val="en-US" w:eastAsia="en-US"/>
        </w:rPr>
        <w:tab/>
      </w:r>
      <w:r w:rsidR="00875D07">
        <w:rPr>
          <w:rFonts w:ascii="Times New Roman" w:hAnsi="Times New Roman"/>
          <w:sz w:val="24"/>
          <w:szCs w:val="24"/>
          <w:lang w:val="en-US" w:eastAsia="en-US"/>
        </w:rPr>
        <w:tab/>
      </w:r>
      <w:r w:rsidR="00875D07">
        <w:rPr>
          <w:rFonts w:ascii="Times New Roman" w:hAnsi="Times New Roman"/>
          <w:sz w:val="24"/>
          <w:szCs w:val="24"/>
          <w:lang w:val="en-US" w:eastAsia="en-US"/>
        </w:rPr>
        <w:tab/>
      </w:r>
      <w:proofErr w:type="spellStart"/>
      <w:r w:rsidRPr="00617A15">
        <w:rPr>
          <w:rFonts w:ascii="Times New Roman" w:hAnsi="Times New Roman"/>
          <w:sz w:val="24"/>
          <w:szCs w:val="24"/>
          <w:lang w:val="en-US" w:eastAsia="en-US"/>
        </w:rPr>
        <w:t>Authorised</w:t>
      </w:r>
      <w:proofErr w:type="spellEnd"/>
      <w:r w:rsidRPr="00617A15">
        <w:rPr>
          <w:rFonts w:ascii="Times New Roman" w:hAnsi="Times New Roman"/>
          <w:sz w:val="24"/>
          <w:szCs w:val="24"/>
          <w:lang w:val="en-US" w:eastAsia="en-US"/>
        </w:rPr>
        <w:t xml:space="preserve"> Signatory</w:t>
      </w:r>
      <w:r>
        <w:rPr>
          <w:rFonts w:ascii="Times New Roman" w:hAnsi="Times New Roman"/>
          <w:sz w:val="24"/>
          <w:szCs w:val="24"/>
          <w:lang w:val="en-US" w:eastAsia="en-US"/>
        </w:rPr>
        <w:t xml:space="preserve">               ICGEB New Delhi                                                            </w:t>
      </w:r>
      <w:proofErr w:type="gramEnd"/>
      <w:r>
        <w:rPr>
          <w:rFonts w:ascii="Times New Roman" w:hAnsi="Times New Roman"/>
          <w:sz w:val="24"/>
          <w:szCs w:val="24"/>
          <w:lang w:val="en-US" w:eastAsia="en-US"/>
        </w:rPr>
        <w:t xml:space="preserve"> </w:t>
      </w:r>
      <w:r w:rsidRPr="00617A15">
        <w:rPr>
          <w:rFonts w:ascii="Times New Roman" w:hAnsi="Times New Roman"/>
          <w:sz w:val="24"/>
          <w:szCs w:val="24"/>
          <w:lang w:val="en-US" w:eastAsia="en-US"/>
        </w:rPr>
        <w:t xml:space="preserve">Name &amp; Address of the firm with seal  </w:t>
      </w:r>
    </w:p>
    <w:p w:rsidR="004A041C" w:rsidRPr="00617A15" w:rsidRDefault="004A041C" w:rsidP="004A041C">
      <w:pPr>
        <w:autoSpaceDE w:val="0"/>
        <w:autoSpaceDN w:val="0"/>
        <w:adjustRightInd w:val="0"/>
        <w:spacing w:after="0" w:line="240" w:lineRule="auto"/>
        <w:ind w:left="450" w:right="1350"/>
        <w:rPr>
          <w:rFonts w:ascii="Times New Roman" w:hAnsi="Times New Roman"/>
          <w:sz w:val="24"/>
          <w:szCs w:val="24"/>
          <w:lang w:val="en-US" w:eastAsia="en-US"/>
        </w:rPr>
      </w:pPr>
    </w:p>
    <w:p w:rsidR="004A041C" w:rsidRPr="00617A15" w:rsidRDefault="004A041C" w:rsidP="004A041C">
      <w:pPr>
        <w:autoSpaceDE w:val="0"/>
        <w:autoSpaceDN w:val="0"/>
        <w:adjustRightInd w:val="0"/>
        <w:spacing w:after="0" w:line="240" w:lineRule="auto"/>
        <w:ind w:right="1350"/>
        <w:rPr>
          <w:rFonts w:ascii="Times New Roman" w:hAnsi="Times New Roman"/>
          <w:sz w:val="24"/>
          <w:szCs w:val="24"/>
          <w:lang w:val="en-US" w:eastAsia="en-US"/>
        </w:rPr>
      </w:pPr>
    </w:p>
    <w:p w:rsidR="00484E3D" w:rsidRPr="00F326B1" w:rsidRDefault="00484E3D" w:rsidP="00273FC0">
      <w:pPr>
        <w:pStyle w:val="Normal1"/>
        <w:spacing w:after="0" w:line="240" w:lineRule="auto"/>
        <w:ind w:right="1260"/>
        <w:rPr>
          <w:rFonts w:ascii="Times New Roman" w:eastAsia="Times New Roman" w:hAnsi="Times New Roman" w:cs="Times New Roman"/>
          <w:sz w:val="24"/>
          <w:szCs w:val="24"/>
        </w:rPr>
      </w:pPr>
    </w:p>
    <w:p w:rsidR="00484E3D" w:rsidRPr="00F326B1" w:rsidRDefault="00484E3D" w:rsidP="00484E3D">
      <w:pPr>
        <w:pStyle w:val="Normal1"/>
        <w:widowControl w:val="0"/>
        <w:tabs>
          <w:tab w:val="left" w:pos="10080"/>
        </w:tabs>
        <w:spacing w:after="0" w:line="300" w:lineRule="auto"/>
        <w:ind w:right="1260"/>
        <w:jc w:val="right"/>
        <w:rPr>
          <w:rFonts w:ascii="Times New Roman" w:eastAsia="Times New Roman" w:hAnsi="Times New Roman" w:cs="Times New Roman"/>
          <w:sz w:val="24"/>
          <w:szCs w:val="24"/>
        </w:rPr>
      </w:pPr>
    </w:p>
    <w:p w:rsidR="00484E3D" w:rsidRDefault="00484E3D" w:rsidP="00484E3D">
      <w:pPr>
        <w:pStyle w:val="Normal1"/>
        <w:widowControl w:val="0"/>
        <w:tabs>
          <w:tab w:val="left" w:pos="10080"/>
        </w:tabs>
        <w:spacing w:after="0" w:line="300" w:lineRule="auto"/>
        <w:ind w:right="1260"/>
        <w:jc w:val="right"/>
        <w:rPr>
          <w:rFonts w:ascii="Times New Roman" w:eastAsia="Times New Roman" w:hAnsi="Times New Roman" w:cs="Times New Roman"/>
          <w:sz w:val="24"/>
          <w:szCs w:val="24"/>
        </w:rPr>
      </w:pPr>
    </w:p>
    <w:p w:rsidR="00EF7F2A" w:rsidRPr="00F326B1" w:rsidRDefault="00EF7F2A" w:rsidP="00484E3D">
      <w:pPr>
        <w:pStyle w:val="Normal1"/>
        <w:widowControl w:val="0"/>
        <w:tabs>
          <w:tab w:val="left" w:pos="10080"/>
        </w:tabs>
        <w:spacing w:after="0" w:line="300" w:lineRule="auto"/>
        <w:ind w:right="1260"/>
        <w:jc w:val="right"/>
        <w:rPr>
          <w:rFonts w:ascii="Times New Roman" w:eastAsia="Times New Roman" w:hAnsi="Times New Roman" w:cs="Times New Roman"/>
          <w:sz w:val="24"/>
          <w:szCs w:val="24"/>
        </w:rPr>
      </w:pPr>
    </w:p>
    <w:p w:rsidR="00484E3D" w:rsidRPr="00F326B1" w:rsidRDefault="00484E3D" w:rsidP="00484E3D">
      <w:pPr>
        <w:pStyle w:val="Normal1"/>
        <w:widowControl w:val="0"/>
        <w:tabs>
          <w:tab w:val="left" w:pos="10080"/>
        </w:tabs>
        <w:spacing w:after="0" w:line="300" w:lineRule="auto"/>
        <w:ind w:right="1260"/>
        <w:jc w:val="right"/>
        <w:rPr>
          <w:rFonts w:ascii="Times New Roman" w:eastAsia="Times New Roman" w:hAnsi="Times New Roman" w:cs="Times New Roman"/>
          <w:sz w:val="24"/>
          <w:szCs w:val="24"/>
        </w:rPr>
      </w:pPr>
    </w:p>
    <w:p w:rsidR="00484E3D" w:rsidRPr="00F326B1" w:rsidRDefault="00EF7F2A" w:rsidP="00EF7F2A">
      <w:pPr>
        <w:pStyle w:val="Normal1"/>
        <w:widowControl w:val="0"/>
        <w:tabs>
          <w:tab w:val="left" w:pos="10080"/>
        </w:tabs>
        <w:spacing w:after="0" w:line="300" w:lineRule="auto"/>
        <w:ind w:right="12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Authorised Signatory</w:t>
      </w:r>
    </w:p>
    <w:p w:rsidR="00484E3D" w:rsidRPr="00F326B1" w:rsidRDefault="00484E3D" w:rsidP="00FC7E89">
      <w:pPr>
        <w:pStyle w:val="Normal1"/>
        <w:widowControl w:val="0"/>
        <w:spacing w:after="0" w:line="300" w:lineRule="auto"/>
        <w:ind w:right="1260" w:hanging="44"/>
        <w:jc w:val="right"/>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Name &amp;</w:t>
      </w:r>
      <w:r w:rsidR="00F10A80">
        <w:rPr>
          <w:rFonts w:ascii="Times New Roman" w:eastAsia="Times New Roman" w:hAnsi="Times New Roman" w:cs="Times New Roman"/>
          <w:sz w:val="24"/>
          <w:szCs w:val="24"/>
        </w:rPr>
        <w:t xml:space="preserve"> Address of</w:t>
      </w:r>
      <w:r w:rsidR="00D74275">
        <w:rPr>
          <w:rFonts w:ascii="Times New Roman" w:eastAsia="Times New Roman" w:hAnsi="Times New Roman" w:cs="Times New Roman"/>
          <w:sz w:val="24"/>
          <w:szCs w:val="24"/>
        </w:rPr>
        <w:t xml:space="preserve"> the firm with seal</w:t>
      </w:r>
    </w:p>
    <w:p w:rsidR="00484E3D" w:rsidRPr="00F326B1" w:rsidRDefault="00484E3D" w:rsidP="00484E3D">
      <w:pPr>
        <w:pStyle w:val="Normal1"/>
        <w:spacing w:after="0" w:line="240" w:lineRule="auto"/>
        <w:ind w:right="1260"/>
        <w:rPr>
          <w:rFonts w:ascii="Times New Roman" w:eastAsia="Times New Roman" w:hAnsi="Times New Roman" w:cs="Times New Roman"/>
          <w:b/>
          <w:sz w:val="24"/>
          <w:szCs w:val="24"/>
        </w:rPr>
      </w:pPr>
    </w:p>
    <w:p w:rsidR="00484E3D" w:rsidRPr="00F326B1" w:rsidRDefault="00484E3D" w:rsidP="00484E3D">
      <w:pPr>
        <w:pStyle w:val="Normal1"/>
        <w:spacing w:after="0" w:line="240" w:lineRule="auto"/>
        <w:ind w:right="1260"/>
        <w:rPr>
          <w:rFonts w:ascii="Times New Roman" w:eastAsia="Times New Roman" w:hAnsi="Times New Roman" w:cs="Times New Roman"/>
          <w:sz w:val="24"/>
          <w:szCs w:val="24"/>
        </w:rPr>
      </w:pPr>
    </w:p>
    <w:p w:rsidR="00484E3D" w:rsidRPr="00F326B1" w:rsidRDefault="00484E3D" w:rsidP="00484E3D">
      <w:pPr>
        <w:pStyle w:val="Normal1"/>
        <w:spacing w:after="0" w:line="240" w:lineRule="auto"/>
        <w:ind w:right="1260"/>
        <w:jc w:val="center"/>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lastRenderedPageBreak/>
        <w:t>(To be made on Rs.</w:t>
      </w:r>
      <w:r w:rsidR="00D817CC">
        <w:rPr>
          <w:rFonts w:ascii="Times New Roman" w:eastAsia="Times New Roman" w:hAnsi="Times New Roman" w:cs="Times New Roman"/>
          <w:sz w:val="24"/>
          <w:szCs w:val="24"/>
        </w:rPr>
        <w:t>10</w:t>
      </w:r>
      <w:r w:rsidRPr="00F326B1">
        <w:rPr>
          <w:rFonts w:ascii="Times New Roman" w:eastAsia="Times New Roman" w:hAnsi="Times New Roman" w:cs="Times New Roman"/>
          <w:sz w:val="24"/>
          <w:szCs w:val="24"/>
        </w:rPr>
        <w:t>0.00 Non Judicial Stamp Paper)</w:t>
      </w:r>
    </w:p>
    <w:p w:rsidR="00484E3D" w:rsidRPr="00F326B1" w:rsidRDefault="00484E3D" w:rsidP="00484E3D">
      <w:pPr>
        <w:pStyle w:val="Normal1"/>
        <w:spacing w:after="0" w:line="240" w:lineRule="auto"/>
        <w:ind w:right="1260"/>
        <w:jc w:val="center"/>
        <w:rPr>
          <w:rFonts w:ascii="Times New Roman" w:eastAsia="Times New Roman" w:hAnsi="Times New Roman" w:cs="Times New Roman"/>
          <w:b/>
          <w:sz w:val="24"/>
          <w:szCs w:val="24"/>
        </w:rPr>
      </w:pPr>
    </w:p>
    <w:p w:rsidR="00484E3D" w:rsidRPr="00F326B1" w:rsidRDefault="00484E3D" w:rsidP="00484E3D">
      <w:pPr>
        <w:pStyle w:val="Normal1"/>
        <w:spacing w:after="0" w:line="240" w:lineRule="auto"/>
        <w:ind w:right="1260"/>
        <w:jc w:val="center"/>
        <w:rPr>
          <w:rFonts w:ascii="Times New Roman" w:eastAsia="Times New Roman" w:hAnsi="Times New Roman" w:cs="Times New Roman"/>
          <w:b/>
          <w:sz w:val="24"/>
          <w:szCs w:val="24"/>
        </w:rPr>
      </w:pPr>
      <w:r w:rsidRPr="00F326B1">
        <w:rPr>
          <w:rFonts w:ascii="Times New Roman" w:eastAsia="Times New Roman" w:hAnsi="Times New Roman" w:cs="Times New Roman"/>
          <w:b/>
          <w:sz w:val="24"/>
          <w:szCs w:val="24"/>
        </w:rPr>
        <w:t>DRAFT AGREEMENT</w:t>
      </w:r>
    </w:p>
    <w:p w:rsidR="00484E3D" w:rsidRPr="00F326B1" w:rsidRDefault="00484E3D" w:rsidP="00484E3D">
      <w:pPr>
        <w:pStyle w:val="Normal1"/>
        <w:spacing w:after="0" w:line="240" w:lineRule="auto"/>
        <w:ind w:right="1260"/>
        <w:rPr>
          <w:rFonts w:ascii="Times New Roman" w:eastAsia="Times New Roman" w:hAnsi="Times New Roman" w:cs="Times New Roman"/>
          <w:sz w:val="24"/>
          <w:szCs w:val="24"/>
        </w:rPr>
      </w:pPr>
    </w:p>
    <w:p w:rsidR="00484E3D" w:rsidRPr="00F326B1" w:rsidRDefault="00484E3D" w:rsidP="00484E3D">
      <w:pPr>
        <w:pStyle w:val="Normal1"/>
        <w:spacing w:after="0"/>
        <w:ind w:right="12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This Agreement is made on ______________ day of ______ Two thousand </w:t>
      </w:r>
      <w:r>
        <w:rPr>
          <w:rFonts w:ascii="Times New Roman" w:eastAsia="Times New Roman" w:hAnsi="Times New Roman" w:cs="Times New Roman"/>
          <w:sz w:val="24"/>
          <w:szCs w:val="24"/>
        </w:rPr>
        <w:t>______</w:t>
      </w:r>
      <w:r w:rsidRPr="00F326B1">
        <w:rPr>
          <w:rFonts w:ascii="Times New Roman" w:eastAsia="Times New Roman" w:hAnsi="Times New Roman" w:cs="Times New Roman"/>
          <w:sz w:val="24"/>
          <w:szCs w:val="24"/>
        </w:rPr>
        <w:t xml:space="preserve"> between International Centre for Genetic Engineering &amp; Biotechnology, New Delhi, as one part, hereinafter called ICGEB and M/s _______________________________________________ Agency for “Manning, Operation and Maintenance of the infrastructural facilities including central air-conditioning (main and new building), window / split air-conditioning units, electric substation, DG sets, internal and external electrical installations, civil maintenance, water supply and water softening system, fire fighting pumps and sewage treatment plant”,  on the other part.</w:t>
      </w:r>
    </w:p>
    <w:p w:rsidR="00484E3D" w:rsidRPr="00F326B1" w:rsidRDefault="00484E3D" w:rsidP="00484E3D">
      <w:pPr>
        <w:pStyle w:val="Normal1"/>
        <w:spacing w:after="0"/>
        <w:ind w:right="1260"/>
        <w:jc w:val="both"/>
        <w:rPr>
          <w:rFonts w:ascii="Times New Roman" w:eastAsia="Times New Roman" w:hAnsi="Times New Roman" w:cs="Times New Roman"/>
          <w:sz w:val="24"/>
          <w:szCs w:val="24"/>
        </w:rPr>
      </w:pPr>
    </w:p>
    <w:p w:rsidR="00484E3D" w:rsidRPr="00F326B1" w:rsidRDefault="00484E3D" w:rsidP="00484E3D">
      <w:pPr>
        <w:pStyle w:val="Normal1"/>
        <w:spacing w:after="0"/>
        <w:ind w:right="12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WHEREAS the ICGEB is desirous to engage the Agency for providing “Manning, Operation and Maintenance of the infrastructural facilities including central air-conditioning (main and new building), window / split air-conditioning units, electric substation, DG sets, internal and external electrical installations, civil maintenance, water supply and water softening system, fire fighting pumps and sewage treatment plant”</w:t>
      </w:r>
      <w:proofErr w:type="gramStart"/>
      <w:r w:rsidRPr="00F326B1">
        <w:rPr>
          <w:rFonts w:ascii="Times New Roman" w:eastAsia="Times New Roman" w:hAnsi="Times New Roman" w:cs="Times New Roman"/>
          <w:sz w:val="24"/>
          <w:szCs w:val="24"/>
        </w:rPr>
        <w:t>,  at</w:t>
      </w:r>
      <w:proofErr w:type="gramEnd"/>
      <w:r w:rsidRPr="00F326B1">
        <w:rPr>
          <w:rFonts w:ascii="Times New Roman" w:eastAsia="Times New Roman" w:hAnsi="Times New Roman" w:cs="Times New Roman"/>
          <w:sz w:val="24"/>
          <w:szCs w:val="24"/>
        </w:rPr>
        <w:t xml:space="preserve"> ICGEB New Delhi campus, on the terms and conditions as stated below:</w:t>
      </w:r>
    </w:p>
    <w:p w:rsidR="00484E3D" w:rsidRPr="00F326B1" w:rsidRDefault="00484E3D" w:rsidP="00484E3D">
      <w:pPr>
        <w:pStyle w:val="Normal1"/>
        <w:spacing w:after="0"/>
        <w:ind w:right="1260"/>
        <w:jc w:val="both"/>
        <w:rPr>
          <w:rFonts w:ascii="Times New Roman" w:eastAsia="Times New Roman" w:hAnsi="Times New Roman" w:cs="Times New Roman"/>
          <w:sz w:val="24"/>
          <w:szCs w:val="24"/>
        </w:rPr>
      </w:pPr>
    </w:p>
    <w:p w:rsidR="00484E3D" w:rsidRPr="00F326B1" w:rsidRDefault="00484E3D" w:rsidP="007B70E1">
      <w:pPr>
        <w:pStyle w:val="Normal1"/>
        <w:numPr>
          <w:ilvl w:val="0"/>
          <w:numId w:val="30"/>
        </w:numPr>
        <w:pBdr>
          <w:top w:val="nil"/>
          <w:left w:val="nil"/>
          <w:bottom w:val="nil"/>
          <w:right w:val="nil"/>
          <w:between w:val="nil"/>
        </w:pBdr>
        <w:spacing w:after="0"/>
        <w:ind w:left="270" w:right="126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The agency shall be solely responsible for compliance to provisions of various labour, industrial and any other laws applicable and all statutory obligations, such as, wages, allowances, compensations, EPF, Bonus, Gratuity, ESI </w:t>
      </w:r>
      <w:proofErr w:type="spellStart"/>
      <w:r w:rsidRPr="00F326B1">
        <w:rPr>
          <w:rFonts w:ascii="Times New Roman" w:eastAsia="Times New Roman" w:hAnsi="Times New Roman" w:cs="Times New Roman"/>
          <w:sz w:val="24"/>
          <w:szCs w:val="24"/>
        </w:rPr>
        <w:t>etc</w:t>
      </w:r>
      <w:proofErr w:type="spellEnd"/>
      <w:r w:rsidRPr="00F326B1">
        <w:rPr>
          <w:rFonts w:ascii="Times New Roman" w:eastAsia="Times New Roman" w:hAnsi="Times New Roman" w:cs="Times New Roman"/>
          <w:sz w:val="24"/>
          <w:szCs w:val="24"/>
        </w:rPr>
        <w:t xml:space="preserve"> relating to contract personnel deployed in ICGEB. The ICGEB shall have no liability in this regard.</w:t>
      </w:r>
    </w:p>
    <w:p w:rsidR="00484E3D" w:rsidRPr="00F326B1" w:rsidRDefault="00484E3D" w:rsidP="007B70E1">
      <w:pPr>
        <w:pStyle w:val="Normal1"/>
        <w:numPr>
          <w:ilvl w:val="0"/>
          <w:numId w:val="30"/>
        </w:numPr>
        <w:pBdr>
          <w:top w:val="nil"/>
          <w:left w:val="nil"/>
          <w:bottom w:val="nil"/>
          <w:right w:val="nil"/>
          <w:between w:val="nil"/>
        </w:pBdr>
        <w:spacing w:after="0"/>
        <w:ind w:left="270" w:right="126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Agency shall be solely responsible for any death/accident/medical/health related liability/compensation for the personnel deployed by it at ICGEB while carrying out work at ICGEB or otherwise. The ICGEB shall have no liability in this regard.</w:t>
      </w:r>
    </w:p>
    <w:p w:rsidR="00484E3D" w:rsidRPr="00F326B1" w:rsidRDefault="00484E3D" w:rsidP="007B70E1">
      <w:pPr>
        <w:pStyle w:val="Normal1"/>
        <w:numPr>
          <w:ilvl w:val="0"/>
          <w:numId w:val="30"/>
        </w:numPr>
        <w:pBdr>
          <w:top w:val="nil"/>
          <w:left w:val="nil"/>
          <w:bottom w:val="nil"/>
          <w:right w:val="nil"/>
          <w:between w:val="nil"/>
        </w:pBdr>
        <w:spacing w:after="0"/>
        <w:ind w:left="270" w:right="126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Any violation of instructions/agreement or suppression of facts will attract cancellation of agreement without any reference or any notice period.</w:t>
      </w:r>
    </w:p>
    <w:p w:rsidR="00484E3D" w:rsidRPr="00F326B1" w:rsidRDefault="00484E3D" w:rsidP="007B70E1">
      <w:pPr>
        <w:pStyle w:val="Normal1"/>
        <w:numPr>
          <w:ilvl w:val="0"/>
          <w:numId w:val="30"/>
        </w:numPr>
        <w:pBdr>
          <w:top w:val="nil"/>
          <w:left w:val="nil"/>
          <w:bottom w:val="nil"/>
          <w:right w:val="nil"/>
          <w:between w:val="nil"/>
        </w:pBdr>
        <w:spacing w:after="0"/>
        <w:ind w:left="270" w:right="126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 xml:space="preserve">The contract can be terminated by giving two </w:t>
      </w:r>
      <w:proofErr w:type="spellStart"/>
      <w:r w:rsidRPr="00F326B1">
        <w:rPr>
          <w:rFonts w:ascii="Times New Roman" w:eastAsia="Times New Roman" w:hAnsi="Times New Roman" w:cs="Times New Roman"/>
          <w:sz w:val="24"/>
          <w:szCs w:val="24"/>
        </w:rPr>
        <w:t>months notice</w:t>
      </w:r>
      <w:proofErr w:type="spellEnd"/>
      <w:r w:rsidRPr="00F326B1">
        <w:rPr>
          <w:rFonts w:ascii="Times New Roman" w:eastAsia="Times New Roman" w:hAnsi="Times New Roman" w:cs="Times New Roman"/>
          <w:sz w:val="24"/>
          <w:szCs w:val="24"/>
        </w:rPr>
        <w:t xml:space="preserve"> on either side. </w:t>
      </w:r>
    </w:p>
    <w:p w:rsidR="00484E3D" w:rsidRPr="00F326B1" w:rsidRDefault="00484E3D" w:rsidP="007B70E1">
      <w:pPr>
        <w:pStyle w:val="Normal1"/>
        <w:numPr>
          <w:ilvl w:val="0"/>
          <w:numId w:val="30"/>
        </w:numPr>
        <w:pBdr>
          <w:top w:val="nil"/>
          <w:left w:val="nil"/>
          <w:bottom w:val="nil"/>
          <w:right w:val="nil"/>
          <w:between w:val="nil"/>
        </w:pBdr>
        <w:spacing w:after="0"/>
        <w:ind w:left="270" w:right="126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In case of non-compliance with the contract, ICGEB reserves its right to:</w:t>
      </w:r>
    </w:p>
    <w:p w:rsidR="00484E3D" w:rsidRPr="00F326B1" w:rsidRDefault="00484E3D" w:rsidP="007B70E1">
      <w:pPr>
        <w:pStyle w:val="Normal1"/>
        <w:numPr>
          <w:ilvl w:val="1"/>
          <w:numId w:val="30"/>
        </w:numPr>
        <w:pBdr>
          <w:top w:val="nil"/>
          <w:left w:val="nil"/>
          <w:bottom w:val="nil"/>
          <w:right w:val="nil"/>
          <w:between w:val="nil"/>
        </w:pBdr>
        <w:spacing w:after="0"/>
        <w:ind w:left="270" w:right="126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Cancel/revoke the contract, and /or</w:t>
      </w:r>
    </w:p>
    <w:p w:rsidR="00484E3D" w:rsidRPr="00F326B1" w:rsidRDefault="00484E3D" w:rsidP="007B70E1">
      <w:pPr>
        <w:pStyle w:val="Normal1"/>
        <w:numPr>
          <w:ilvl w:val="1"/>
          <w:numId w:val="30"/>
        </w:numPr>
        <w:pBdr>
          <w:top w:val="nil"/>
          <w:left w:val="nil"/>
          <w:bottom w:val="nil"/>
          <w:right w:val="nil"/>
          <w:between w:val="nil"/>
        </w:pBdr>
        <w:spacing w:after="0"/>
        <w:ind w:left="270" w:right="126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Impose penalty up to 10% of the total annual value of the contract.</w:t>
      </w:r>
    </w:p>
    <w:p w:rsidR="00484E3D" w:rsidRPr="00F326B1" w:rsidRDefault="00D817CC" w:rsidP="007B70E1">
      <w:pPr>
        <w:pStyle w:val="Normal1"/>
        <w:numPr>
          <w:ilvl w:val="0"/>
          <w:numId w:val="30"/>
        </w:numPr>
        <w:pBdr>
          <w:top w:val="nil"/>
          <w:left w:val="nil"/>
          <w:bottom w:val="nil"/>
          <w:right w:val="nil"/>
          <w:between w:val="nil"/>
        </w:pBdr>
        <w:spacing w:after="0"/>
        <w:ind w:left="270" w:right="126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Security deposit equal to 15</w:t>
      </w:r>
      <w:r w:rsidR="00484E3D" w:rsidRPr="00F326B1">
        <w:rPr>
          <w:rFonts w:ascii="Times New Roman" w:eastAsia="Times New Roman" w:hAnsi="Times New Roman" w:cs="Times New Roman"/>
          <w:sz w:val="24"/>
          <w:szCs w:val="24"/>
        </w:rPr>
        <w:t>% of the Annual Contract Value (refundable without interest after two months of termination of the contract) in the form of pay order/demand draft/FDR/or bank guarantee from a commercial bank shall be furnished at the time of signing of the Agreement.</w:t>
      </w:r>
    </w:p>
    <w:p w:rsidR="00484E3D" w:rsidRPr="00F326B1" w:rsidRDefault="00484E3D" w:rsidP="007B70E1">
      <w:pPr>
        <w:pStyle w:val="Normal1"/>
        <w:numPr>
          <w:ilvl w:val="0"/>
          <w:numId w:val="30"/>
        </w:numPr>
        <w:pBdr>
          <w:top w:val="nil"/>
          <w:left w:val="nil"/>
          <w:bottom w:val="nil"/>
          <w:right w:val="nil"/>
          <w:between w:val="nil"/>
        </w:pBdr>
        <w:spacing w:after="0"/>
        <w:ind w:left="270" w:right="126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Agency shall be fully responsible for timely monthly payment of wages and any other dues to the personnel deployed in ICGEB.</w:t>
      </w:r>
    </w:p>
    <w:p w:rsidR="00484E3D" w:rsidRPr="00F326B1" w:rsidRDefault="00484E3D" w:rsidP="007B70E1">
      <w:pPr>
        <w:pStyle w:val="Normal1"/>
        <w:numPr>
          <w:ilvl w:val="0"/>
          <w:numId w:val="30"/>
        </w:numPr>
        <w:pBdr>
          <w:top w:val="nil"/>
          <w:left w:val="nil"/>
          <w:bottom w:val="nil"/>
          <w:right w:val="nil"/>
          <w:between w:val="nil"/>
        </w:pBdr>
        <w:spacing w:after="0"/>
        <w:ind w:left="270" w:right="126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 personnel provided by the Agency will not claim to become the employees of ICGEB and there will be no Employee and Employer relationship between the personnel engaged by the Agency for deployment in ICGEB.</w:t>
      </w:r>
    </w:p>
    <w:p w:rsidR="00484E3D" w:rsidRPr="00F326B1" w:rsidRDefault="00484E3D" w:rsidP="007B70E1">
      <w:pPr>
        <w:pStyle w:val="Normal1"/>
        <w:numPr>
          <w:ilvl w:val="0"/>
          <w:numId w:val="30"/>
        </w:numPr>
        <w:pBdr>
          <w:top w:val="nil"/>
          <w:left w:val="nil"/>
          <w:bottom w:val="nil"/>
          <w:right w:val="nil"/>
          <w:between w:val="nil"/>
        </w:pBdr>
        <w:spacing w:after="0"/>
        <w:ind w:left="270" w:right="126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There would be no increase in rates payable to the Agency during the contract period except reimbursement of the statutory wages revised by the Govt.</w:t>
      </w:r>
    </w:p>
    <w:p w:rsidR="00D817CC" w:rsidRPr="009F46F3" w:rsidRDefault="00D817CC" w:rsidP="007B70E1">
      <w:pPr>
        <w:pStyle w:val="ListParagraph"/>
        <w:numPr>
          <w:ilvl w:val="0"/>
          <w:numId w:val="30"/>
        </w:numPr>
        <w:autoSpaceDE w:val="0"/>
        <w:autoSpaceDN w:val="0"/>
        <w:adjustRightInd w:val="0"/>
        <w:spacing w:after="0"/>
        <w:ind w:left="270" w:right="1170" w:hanging="45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lastRenderedPageBreak/>
        <w:t xml:space="preserve">The agency also agrees to comply with </w:t>
      </w:r>
      <w:r>
        <w:rPr>
          <w:rFonts w:ascii="Times New Roman" w:hAnsi="Times New Roman"/>
          <w:b/>
          <w:bCs/>
          <w:color w:val="000000"/>
          <w:sz w:val="24"/>
          <w:szCs w:val="24"/>
          <w:lang w:val="en-US" w:eastAsia="en-US"/>
        </w:rPr>
        <w:t>Terms and Condition of NIT-01/2023</w:t>
      </w:r>
      <w:r w:rsidRPr="009F46F3">
        <w:rPr>
          <w:rFonts w:ascii="Times New Roman" w:hAnsi="Times New Roman"/>
          <w:bCs/>
          <w:color w:val="000000"/>
          <w:sz w:val="24"/>
          <w:szCs w:val="24"/>
          <w:lang w:val="en-US" w:eastAsia="en-US"/>
        </w:rPr>
        <w:t xml:space="preserve"> and amendments thereto from time to time.</w:t>
      </w:r>
    </w:p>
    <w:p w:rsidR="00484E3D" w:rsidRPr="00F326B1" w:rsidRDefault="00484E3D" w:rsidP="007B70E1">
      <w:pPr>
        <w:pStyle w:val="Normal1"/>
        <w:numPr>
          <w:ilvl w:val="0"/>
          <w:numId w:val="30"/>
        </w:numPr>
        <w:pBdr>
          <w:top w:val="nil"/>
          <w:left w:val="nil"/>
          <w:bottom w:val="nil"/>
          <w:right w:val="nil"/>
          <w:between w:val="nil"/>
        </w:pBdr>
        <w:spacing w:after="0"/>
        <w:ind w:left="270" w:right="126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Decision of ICGEB in regard to interpretation of the terms and conditions and the Agreement shall be final and binding on the Agency.</w:t>
      </w:r>
    </w:p>
    <w:p w:rsidR="00484E3D" w:rsidRPr="00F326B1" w:rsidRDefault="00484E3D" w:rsidP="007B70E1">
      <w:pPr>
        <w:pStyle w:val="Normal1"/>
        <w:numPr>
          <w:ilvl w:val="0"/>
          <w:numId w:val="30"/>
        </w:numPr>
        <w:pBdr>
          <w:top w:val="nil"/>
          <w:left w:val="nil"/>
          <w:bottom w:val="nil"/>
          <w:right w:val="nil"/>
          <w:between w:val="nil"/>
        </w:pBdr>
        <w:spacing w:after="0"/>
        <w:ind w:left="270" w:right="1260" w:hanging="45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All the terms and conditions detailed in the tender document (ICGEB/NIT /Infrastructural Facilities/2019) will remain in force during the term of the contract.</w:t>
      </w:r>
    </w:p>
    <w:p w:rsidR="00D817CC" w:rsidRPr="001E048E" w:rsidRDefault="00D817CC" w:rsidP="007B70E1">
      <w:pPr>
        <w:pStyle w:val="ListParagraph"/>
        <w:numPr>
          <w:ilvl w:val="0"/>
          <w:numId w:val="30"/>
        </w:numPr>
        <w:autoSpaceDE w:val="0"/>
        <w:autoSpaceDN w:val="0"/>
        <w:adjustRightInd w:val="0"/>
        <w:spacing w:after="0" w:line="240" w:lineRule="auto"/>
        <w:ind w:left="270" w:right="990" w:hanging="450"/>
        <w:jc w:val="both"/>
        <w:rPr>
          <w:rFonts w:ascii="Times New Roman" w:hAnsi="Times New Roman"/>
          <w:sz w:val="24"/>
          <w:szCs w:val="24"/>
          <w:lang w:val="en-US" w:eastAsia="en-US"/>
        </w:rPr>
      </w:pPr>
      <w:r w:rsidRPr="001E048E">
        <w:rPr>
          <w:rFonts w:ascii="Times New Roman" w:hAnsi="Times New Roman"/>
          <w:bCs/>
          <w:color w:val="000000"/>
          <w:sz w:val="24"/>
          <w:szCs w:val="24"/>
          <w:lang w:val="en-US" w:eastAsia="en-US"/>
        </w:rPr>
        <w:t xml:space="preserve">In case of any dispute between the Agency and ICGEB, ICGEB shall have the right to decide. </w:t>
      </w:r>
      <w:r w:rsidRPr="001E048E">
        <w:rPr>
          <w:rFonts w:ascii="Times New Roman" w:hAnsi="Times New Roman"/>
          <w:sz w:val="24"/>
          <w:szCs w:val="24"/>
          <w:lang w:val="en-US" w:eastAsia="en-US"/>
        </w:rPr>
        <w:t>Any dispute arising out of this contract will be in accordance with the principle of international laws.</w:t>
      </w:r>
    </w:p>
    <w:p w:rsidR="00484E3D" w:rsidRPr="00F326B1" w:rsidRDefault="00484E3D" w:rsidP="00D817CC">
      <w:pPr>
        <w:pStyle w:val="Normal1"/>
        <w:spacing w:after="0"/>
        <w:ind w:left="270" w:right="1260" w:hanging="450"/>
        <w:jc w:val="both"/>
        <w:rPr>
          <w:rFonts w:ascii="Times New Roman" w:eastAsia="Times New Roman" w:hAnsi="Times New Roman" w:cs="Times New Roman"/>
          <w:sz w:val="24"/>
          <w:szCs w:val="24"/>
        </w:rPr>
      </w:pPr>
    </w:p>
    <w:p w:rsidR="00484E3D" w:rsidRPr="00F326B1" w:rsidRDefault="00484E3D" w:rsidP="00484E3D">
      <w:pPr>
        <w:pStyle w:val="Normal1"/>
        <w:spacing w:after="0"/>
        <w:ind w:right="126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IN WITNESS WHEREOF both the parties have set and subscribed their respective hands with their Seal in ICGEB campus, New Delhi in the presence of the witness:</w:t>
      </w: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p>
    <w:p w:rsidR="00484E3D" w:rsidRPr="00F326B1" w:rsidRDefault="00484E3D" w:rsidP="00484E3D">
      <w:pPr>
        <w:pStyle w:val="Normal1"/>
        <w:spacing w:after="0"/>
        <w:ind w:left="900" w:right="1260" w:hanging="900"/>
        <w:jc w:val="both"/>
        <w:rPr>
          <w:rFonts w:ascii="Times New Roman" w:eastAsia="Times New Roman" w:hAnsi="Times New Roman" w:cs="Times New Roman"/>
          <w:b/>
          <w:sz w:val="24"/>
          <w:szCs w:val="24"/>
          <w:u w:val="single"/>
        </w:rPr>
      </w:pPr>
      <w:r w:rsidRPr="00F326B1">
        <w:rPr>
          <w:rFonts w:ascii="Times New Roman" w:eastAsia="Times New Roman" w:hAnsi="Times New Roman" w:cs="Times New Roman"/>
          <w:b/>
          <w:sz w:val="24"/>
          <w:szCs w:val="24"/>
          <w:u w:val="single"/>
        </w:rPr>
        <w:t>International Centre for Genetic Engineering &amp; Biotechnology:</w:t>
      </w: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Witness:</w:t>
      </w: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t>1.</w:t>
      </w: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t>2.</w:t>
      </w: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p>
    <w:p w:rsidR="00484E3D" w:rsidRPr="00F326B1" w:rsidRDefault="00484E3D" w:rsidP="00484E3D">
      <w:pPr>
        <w:pStyle w:val="Normal1"/>
        <w:spacing w:after="0"/>
        <w:ind w:left="900" w:right="1260" w:hanging="900"/>
        <w:jc w:val="both"/>
        <w:rPr>
          <w:rFonts w:ascii="Times New Roman" w:eastAsia="Times New Roman" w:hAnsi="Times New Roman" w:cs="Times New Roman"/>
          <w:b/>
          <w:sz w:val="24"/>
          <w:szCs w:val="24"/>
          <w:u w:val="single"/>
        </w:rPr>
      </w:pPr>
      <w:r w:rsidRPr="00F326B1">
        <w:rPr>
          <w:rFonts w:ascii="Times New Roman" w:eastAsia="Times New Roman" w:hAnsi="Times New Roman" w:cs="Times New Roman"/>
          <w:b/>
          <w:sz w:val="24"/>
          <w:szCs w:val="24"/>
          <w:u w:val="single"/>
        </w:rPr>
        <w:t>Agency:</w:t>
      </w: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Witness:</w:t>
      </w: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t>1.</w:t>
      </w: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r>
      <w:r w:rsidRPr="00F326B1">
        <w:rPr>
          <w:rFonts w:ascii="Times New Roman" w:eastAsia="Times New Roman" w:hAnsi="Times New Roman" w:cs="Times New Roman"/>
          <w:sz w:val="24"/>
          <w:szCs w:val="24"/>
        </w:rPr>
        <w:tab/>
        <w:t>2.</w:t>
      </w:r>
    </w:p>
    <w:p w:rsidR="00484E3D" w:rsidRPr="00F326B1" w:rsidRDefault="00484E3D" w:rsidP="00484E3D">
      <w:pPr>
        <w:pStyle w:val="Normal1"/>
        <w:spacing w:after="0"/>
        <w:ind w:left="900" w:right="1260" w:hanging="900"/>
        <w:jc w:val="both"/>
        <w:rPr>
          <w:rFonts w:ascii="Times New Roman" w:eastAsia="Times New Roman" w:hAnsi="Times New Roman" w:cs="Times New Roman"/>
          <w:sz w:val="24"/>
          <w:szCs w:val="24"/>
        </w:rPr>
      </w:pPr>
    </w:p>
    <w:p w:rsidR="00484E3D" w:rsidRPr="00F326B1" w:rsidRDefault="00484E3D" w:rsidP="00484E3D">
      <w:pPr>
        <w:pStyle w:val="Normal1"/>
        <w:spacing w:after="0" w:line="240" w:lineRule="auto"/>
        <w:ind w:right="1260"/>
        <w:rPr>
          <w:rFonts w:ascii="Times New Roman" w:eastAsia="Times New Roman" w:hAnsi="Times New Roman" w:cs="Times New Roman"/>
          <w:sz w:val="24"/>
          <w:szCs w:val="24"/>
        </w:rPr>
      </w:pPr>
      <w:r w:rsidRPr="00F326B1">
        <w:br w:type="page"/>
      </w:r>
    </w:p>
    <w:p w:rsidR="00A06C07" w:rsidRPr="00F326B1" w:rsidRDefault="00A06C07" w:rsidP="00A06C07">
      <w:pPr>
        <w:pStyle w:val="Normal1"/>
        <w:spacing w:after="0"/>
        <w:rPr>
          <w:rFonts w:ascii="Times New Roman" w:eastAsia="Times New Roman" w:hAnsi="Times New Roman" w:cs="Times New Roman"/>
          <w:b/>
          <w:sz w:val="24"/>
          <w:szCs w:val="24"/>
          <w:u w:val="single"/>
        </w:rPr>
      </w:pPr>
    </w:p>
    <w:p w:rsidR="0090352E" w:rsidRDefault="0090352E" w:rsidP="00484E3D">
      <w:pPr>
        <w:widowControl w:val="0"/>
        <w:autoSpaceDE w:val="0"/>
        <w:autoSpaceDN w:val="0"/>
        <w:adjustRightInd w:val="0"/>
        <w:spacing w:after="0" w:line="300" w:lineRule="auto"/>
        <w:ind w:right="1260"/>
        <w:rPr>
          <w:rFonts w:ascii="Times New Roman" w:hAnsi="Times New Roman"/>
          <w:sz w:val="24"/>
          <w:szCs w:val="24"/>
        </w:rPr>
      </w:pPr>
    </w:p>
    <w:p w:rsidR="0090352E" w:rsidRDefault="0090352E" w:rsidP="00484E3D">
      <w:pPr>
        <w:widowControl w:val="0"/>
        <w:autoSpaceDE w:val="0"/>
        <w:autoSpaceDN w:val="0"/>
        <w:adjustRightInd w:val="0"/>
        <w:spacing w:after="0" w:line="300" w:lineRule="auto"/>
        <w:ind w:right="1260"/>
        <w:rPr>
          <w:rFonts w:ascii="Times New Roman" w:hAnsi="Times New Roman"/>
          <w:sz w:val="96"/>
          <w:szCs w:val="96"/>
          <w:lang w:val="en-US" w:eastAsia="en-US"/>
        </w:rPr>
      </w:pPr>
    </w:p>
    <w:p w:rsidR="00A06C07" w:rsidRDefault="00A06C07" w:rsidP="001B63A2">
      <w:pPr>
        <w:widowControl w:val="0"/>
        <w:autoSpaceDE w:val="0"/>
        <w:autoSpaceDN w:val="0"/>
        <w:adjustRightInd w:val="0"/>
        <w:spacing w:after="0" w:line="300" w:lineRule="auto"/>
        <w:ind w:right="720"/>
        <w:rPr>
          <w:rFonts w:ascii="Times New Roman" w:hAnsi="Times New Roman"/>
          <w:sz w:val="96"/>
          <w:szCs w:val="96"/>
          <w:lang w:val="en-US" w:eastAsia="en-US"/>
        </w:rPr>
      </w:pPr>
    </w:p>
    <w:p w:rsidR="005E3DE9" w:rsidRDefault="00997A76" w:rsidP="004E770E">
      <w:pPr>
        <w:widowControl w:val="0"/>
        <w:autoSpaceDE w:val="0"/>
        <w:autoSpaceDN w:val="0"/>
        <w:adjustRightInd w:val="0"/>
        <w:spacing w:after="0" w:line="300" w:lineRule="auto"/>
        <w:ind w:right="720"/>
        <w:jc w:val="center"/>
        <w:rPr>
          <w:rFonts w:ascii="Times New Roman" w:hAnsi="Times New Roman"/>
          <w:sz w:val="96"/>
          <w:szCs w:val="96"/>
          <w:lang w:val="en-US" w:eastAsia="en-US"/>
        </w:rPr>
      </w:pPr>
      <w:r>
        <w:rPr>
          <w:rFonts w:ascii="Times New Roman" w:hAnsi="Times New Roman"/>
          <w:sz w:val="96"/>
          <w:szCs w:val="96"/>
          <w:lang w:val="en-US" w:eastAsia="en-US"/>
        </w:rPr>
        <w:t>(</w:t>
      </w:r>
      <w:r w:rsidR="00811DBC">
        <w:rPr>
          <w:rFonts w:ascii="Times New Roman" w:hAnsi="Times New Roman"/>
          <w:sz w:val="96"/>
          <w:szCs w:val="96"/>
          <w:lang w:val="en-US" w:eastAsia="en-US"/>
        </w:rPr>
        <w:t>7</w:t>
      </w:r>
      <w:r w:rsidR="005E3DE9">
        <w:rPr>
          <w:rFonts w:ascii="Times New Roman" w:hAnsi="Times New Roman"/>
          <w:sz w:val="96"/>
          <w:szCs w:val="96"/>
          <w:lang w:val="en-US" w:eastAsia="en-US"/>
        </w:rPr>
        <w:t>)</w:t>
      </w:r>
    </w:p>
    <w:p w:rsidR="005E3DE9" w:rsidRPr="00355367" w:rsidRDefault="005E3DE9" w:rsidP="004E770E">
      <w:pPr>
        <w:widowControl w:val="0"/>
        <w:autoSpaceDE w:val="0"/>
        <w:autoSpaceDN w:val="0"/>
        <w:adjustRightInd w:val="0"/>
        <w:spacing w:after="0" w:line="300" w:lineRule="auto"/>
        <w:ind w:right="720"/>
        <w:jc w:val="center"/>
        <w:rPr>
          <w:rFonts w:ascii="Times New Roman" w:hAnsi="Times New Roman"/>
          <w:sz w:val="96"/>
          <w:szCs w:val="96"/>
          <w:lang w:val="en-US" w:eastAsia="en-US"/>
        </w:rPr>
      </w:pPr>
      <w:r w:rsidRPr="00355367">
        <w:rPr>
          <w:rFonts w:ascii="Times New Roman" w:hAnsi="Times New Roman"/>
          <w:sz w:val="96"/>
          <w:szCs w:val="96"/>
          <w:lang w:val="en-US" w:eastAsia="en-US"/>
        </w:rPr>
        <w:t>PRICE BID</w:t>
      </w:r>
    </w:p>
    <w:p w:rsidR="005E3DE9" w:rsidRDefault="005E3DE9" w:rsidP="004E770E">
      <w:pPr>
        <w:rPr>
          <w:rFonts w:ascii="Times New Roman" w:hAnsi="Times New Roman"/>
          <w:sz w:val="24"/>
          <w:szCs w:val="24"/>
        </w:rPr>
      </w:pPr>
    </w:p>
    <w:p w:rsidR="005E3DE9" w:rsidRDefault="005E3DE9" w:rsidP="004E770E">
      <w:pPr>
        <w:rPr>
          <w:rFonts w:ascii="Times New Roman" w:hAnsi="Times New Roman"/>
          <w:sz w:val="24"/>
          <w:szCs w:val="24"/>
        </w:rPr>
      </w:pPr>
    </w:p>
    <w:p w:rsidR="005E3DE9" w:rsidRDefault="005E3DE9" w:rsidP="004E770E">
      <w:pPr>
        <w:rPr>
          <w:rFonts w:ascii="Times New Roman" w:hAnsi="Times New Roman"/>
          <w:sz w:val="24"/>
          <w:szCs w:val="24"/>
        </w:rPr>
      </w:pPr>
    </w:p>
    <w:p w:rsidR="005E3DE9" w:rsidRDefault="005E3DE9" w:rsidP="004E770E">
      <w:pPr>
        <w:rPr>
          <w:rFonts w:ascii="Times New Roman" w:hAnsi="Times New Roman"/>
          <w:sz w:val="24"/>
          <w:szCs w:val="24"/>
        </w:rPr>
      </w:pPr>
    </w:p>
    <w:p w:rsidR="005E3DE9" w:rsidRDefault="005E3DE9" w:rsidP="004E770E">
      <w:pPr>
        <w:rPr>
          <w:rFonts w:ascii="Times New Roman" w:hAnsi="Times New Roman"/>
          <w:sz w:val="24"/>
          <w:szCs w:val="24"/>
        </w:rPr>
      </w:pPr>
    </w:p>
    <w:p w:rsidR="005E3DE9" w:rsidRDefault="005E3DE9" w:rsidP="004E770E">
      <w:pPr>
        <w:rPr>
          <w:rFonts w:ascii="Times New Roman" w:hAnsi="Times New Roman"/>
          <w:sz w:val="24"/>
          <w:szCs w:val="24"/>
        </w:rPr>
      </w:pPr>
    </w:p>
    <w:p w:rsidR="005E3DE9" w:rsidRDefault="005E3DE9" w:rsidP="004E770E">
      <w:pPr>
        <w:rPr>
          <w:rFonts w:ascii="Times New Roman" w:hAnsi="Times New Roman"/>
          <w:sz w:val="24"/>
          <w:szCs w:val="24"/>
        </w:rPr>
      </w:pPr>
    </w:p>
    <w:p w:rsidR="005E3DE9" w:rsidRDefault="005E3DE9" w:rsidP="004E770E">
      <w:pPr>
        <w:rPr>
          <w:rFonts w:ascii="Times New Roman" w:hAnsi="Times New Roman"/>
          <w:sz w:val="24"/>
          <w:szCs w:val="24"/>
        </w:rPr>
      </w:pPr>
    </w:p>
    <w:p w:rsidR="00C95E97" w:rsidRDefault="00C95E97" w:rsidP="004E770E">
      <w:pPr>
        <w:rPr>
          <w:rFonts w:ascii="Times New Roman" w:hAnsi="Times New Roman"/>
          <w:sz w:val="24"/>
          <w:szCs w:val="24"/>
        </w:rPr>
      </w:pPr>
    </w:p>
    <w:p w:rsidR="002E39AF" w:rsidRDefault="002E39AF" w:rsidP="004E770E">
      <w:pPr>
        <w:rPr>
          <w:rFonts w:ascii="Times New Roman" w:hAnsi="Times New Roman"/>
          <w:sz w:val="24"/>
          <w:szCs w:val="24"/>
        </w:rPr>
      </w:pPr>
    </w:p>
    <w:p w:rsidR="002E39AF" w:rsidRDefault="002E39AF" w:rsidP="004E770E">
      <w:pPr>
        <w:rPr>
          <w:rFonts w:ascii="Times New Roman" w:hAnsi="Times New Roman"/>
          <w:sz w:val="24"/>
          <w:szCs w:val="24"/>
        </w:rPr>
      </w:pPr>
    </w:p>
    <w:p w:rsidR="00C65E26" w:rsidRDefault="00C65E26" w:rsidP="00A06C07">
      <w:pPr>
        <w:widowControl w:val="0"/>
        <w:autoSpaceDE w:val="0"/>
        <w:autoSpaceDN w:val="0"/>
        <w:adjustRightInd w:val="0"/>
        <w:spacing w:after="0" w:line="300" w:lineRule="auto"/>
        <w:ind w:right="720"/>
        <w:rPr>
          <w:rFonts w:ascii="Times New Roman" w:hAnsi="Times New Roman"/>
          <w:b/>
          <w:sz w:val="24"/>
          <w:szCs w:val="24"/>
          <w:lang w:val="en-US" w:eastAsia="en-US"/>
        </w:rPr>
      </w:pPr>
    </w:p>
    <w:p w:rsidR="008747EB" w:rsidRDefault="008747EB" w:rsidP="0088640A">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1B63A2" w:rsidRPr="008E3BFF" w:rsidRDefault="001B63A2" w:rsidP="0088640A">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88640A" w:rsidRPr="002D1CC3" w:rsidRDefault="0088640A" w:rsidP="002D1CC3">
      <w:pPr>
        <w:pStyle w:val="Normal1"/>
        <w:widowControl w:val="0"/>
        <w:spacing w:after="0" w:line="300" w:lineRule="auto"/>
        <w:ind w:left="90" w:right="720"/>
        <w:jc w:val="center"/>
        <w:rPr>
          <w:rFonts w:ascii="Arial" w:eastAsia="Times New Roman" w:hAnsi="Arial" w:cs="Arial"/>
          <w:b/>
          <w:sz w:val="28"/>
          <w:szCs w:val="28"/>
          <w:u w:val="single"/>
        </w:rPr>
      </w:pPr>
      <w:r w:rsidRPr="00A31E2E">
        <w:rPr>
          <w:rFonts w:ascii="Arial" w:eastAsia="Times New Roman" w:hAnsi="Arial" w:cs="Arial"/>
          <w:b/>
          <w:sz w:val="28"/>
          <w:szCs w:val="28"/>
          <w:highlight w:val="yellow"/>
          <w:u w:val="single"/>
        </w:rPr>
        <w:lastRenderedPageBreak/>
        <w:t>FINANCE BID (Schedule of Rate)</w:t>
      </w:r>
    </w:p>
    <w:p w:rsidR="0088640A" w:rsidRPr="00D969AF" w:rsidRDefault="0088640A" w:rsidP="005471F1">
      <w:pPr>
        <w:widowControl w:val="0"/>
        <w:autoSpaceDE w:val="0"/>
        <w:autoSpaceDN w:val="0"/>
        <w:adjustRightInd w:val="0"/>
        <w:spacing w:after="0" w:line="300" w:lineRule="auto"/>
        <w:ind w:left="-360" w:right="540"/>
        <w:rPr>
          <w:rFonts w:ascii="Times New Roman" w:hAnsi="Times New Roman"/>
          <w:sz w:val="24"/>
          <w:szCs w:val="24"/>
        </w:rPr>
      </w:pPr>
      <w:r w:rsidRPr="00BE7E31">
        <w:rPr>
          <w:rFonts w:ascii="Arial" w:hAnsi="Arial" w:cs="Arial"/>
          <w:b/>
          <w:sz w:val="20"/>
          <w:szCs w:val="20"/>
        </w:rPr>
        <w:t>Name of Work: “</w:t>
      </w:r>
      <w:r w:rsidR="00D969AF">
        <w:t>Manning, Operation and Maintenance o</w:t>
      </w:r>
      <w:r w:rsidR="00D969AF" w:rsidRPr="00584B86">
        <w:t xml:space="preserve">f </w:t>
      </w:r>
      <w:r w:rsidR="00D969AF">
        <w:t>t</w:t>
      </w:r>
      <w:r w:rsidR="00D969AF" w:rsidRPr="00584B86">
        <w:t>he Infrastructural Facilities Including Central A</w:t>
      </w:r>
      <w:r w:rsidR="00D969AF">
        <w:t>ir-Conditioning (Main Building</w:t>
      </w:r>
      <w:r w:rsidR="00890084">
        <w:t>, Animal house</w:t>
      </w:r>
      <w:r w:rsidR="00D969AF">
        <w:t xml:space="preserve"> a</w:t>
      </w:r>
      <w:r w:rsidR="00D969AF" w:rsidRPr="00584B86">
        <w:t>nd New Building), Window/Split Ac Units, Electric Substations, D</w:t>
      </w:r>
      <w:r w:rsidR="00D969AF">
        <w:t>G</w:t>
      </w:r>
      <w:r w:rsidR="00D969AF" w:rsidRPr="00584B86">
        <w:t xml:space="preserve"> Sets, Internal </w:t>
      </w:r>
      <w:r w:rsidR="005D4A7E" w:rsidRPr="00584B86">
        <w:t>and</w:t>
      </w:r>
      <w:r w:rsidR="00D969AF" w:rsidRPr="00584B86">
        <w:t xml:space="preserve"> External Electrical Installations, Civil Maintenance, Water Supply </w:t>
      </w:r>
      <w:r w:rsidR="005D4A7E" w:rsidRPr="00584B86">
        <w:t>and</w:t>
      </w:r>
      <w:r w:rsidR="00D969AF" w:rsidRPr="00584B86">
        <w:t xml:space="preserve"> Water Softening System, Fire Fighting System </w:t>
      </w:r>
      <w:r w:rsidR="00D969AF">
        <w:t>w</w:t>
      </w:r>
      <w:r w:rsidR="00D969AF" w:rsidRPr="00584B86">
        <w:t xml:space="preserve">ith Pumps </w:t>
      </w:r>
      <w:r w:rsidR="00D969AF">
        <w:t>a</w:t>
      </w:r>
      <w:r w:rsidR="00D969AF" w:rsidRPr="00584B86">
        <w:t xml:space="preserve">nd </w:t>
      </w:r>
      <w:r w:rsidR="00D969AF">
        <w:t xml:space="preserve">Sewage Treatment Plant </w:t>
      </w:r>
      <w:r w:rsidR="005D4A7E">
        <w:t>a</w:t>
      </w:r>
      <w:r w:rsidR="005D4A7E" w:rsidRPr="00584B86">
        <w:t>t ICGEB</w:t>
      </w:r>
      <w:r w:rsidR="00D969AF" w:rsidRPr="00584B86">
        <w:t xml:space="preserve">, New Delhi </w:t>
      </w:r>
      <w:r w:rsidR="005D4A7E" w:rsidRPr="00584B86">
        <w:t>Component</w:t>
      </w:r>
      <w:r w:rsidR="005D4A7E" w:rsidRPr="00BE7E31">
        <w:rPr>
          <w:rFonts w:ascii="Arial" w:hAnsi="Arial" w:cs="Arial"/>
          <w:b/>
          <w:sz w:val="20"/>
          <w:szCs w:val="20"/>
        </w:rPr>
        <w:t xml:space="preserve"> on</w:t>
      </w:r>
      <w:r w:rsidRPr="00BE7E31">
        <w:rPr>
          <w:rFonts w:ascii="Arial" w:hAnsi="Arial" w:cs="Arial"/>
          <w:b/>
          <w:sz w:val="20"/>
          <w:szCs w:val="20"/>
        </w:rPr>
        <w:t xml:space="preserve"> 24x7 basis.</w:t>
      </w:r>
    </w:p>
    <w:tbl>
      <w:tblPr>
        <w:tblpPr w:leftFromText="180" w:rightFromText="180" w:vertAnchor="text" w:horzAnchor="margin" w:tblpX="-365" w:tblpY="93"/>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1428"/>
        <w:gridCol w:w="719"/>
        <w:gridCol w:w="990"/>
        <w:gridCol w:w="10"/>
        <w:gridCol w:w="811"/>
        <w:gridCol w:w="1699"/>
        <w:gridCol w:w="270"/>
        <w:gridCol w:w="1530"/>
        <w:gridCol w:w="1880"/>
        <w:gridCol w:w="10"/>
        <w:gridCol w:w="22"/>
      </w:tblGrid>
      <w:tr w:rsidR="001972CA" w:rsidRPr="006C2906" w:rsidTr="00BB46E9">
        <w:trPr>
          <w:gridAfter w:val="1"/>
          <w:wAfter w:w="22" w:type="dxa"/>
          <w:trHeight w:hRule="exact" w:val="271"/>
        </w:trPr>
        <w:tc>
          <w:tcPr>
            <w:tcW w:w="908" w:type="dxa"/>
            <w:shd w:val="clear" w:color="auto" w:fill="auto"/>
            <w:vAlign w:val="center"/>
          </w:tcPr>
          <w:p w:rsidR="001972CA" w:rsidRPr="00077159" w:rsidRDefault="001972CA" w:rsidP="001972CA">
            <w:pPr>
              <w:jc w:val="center"/>
              <w:rPr>
                <w:rFonts w:ascii="Arial" w:hAnsi="Arial"/>
                <w:b/>
                <w:bCs/>
                <w:sz w:val="18"/>
                <w:szCs w:val="18"/>
              </w:rPr>
            </w:pPr>
            <w:r>
              <w:rPr>
                <w:rFonts w:ascii="Arial" w:hAnsi="Arial"/>
                <w:b/>
                <w:bCs/>
                <w:sz w:val="18"/>
                <w:szCs w:val="18"/>
              </w:rPr>
              <w:t>Sr</w:t>
            </w:r>
            <w:r w:rsidRPr="00077159">
              <w:rPr>
                <w:rFonts w:ascii="Arial" w:hAnsi="Arial"/>
                <w:b/>
                <w:bCs/>
                <w:sz w:val="18"/>
                <w:szCs w:val="18"/>
              </w:rPr>
              <w:t>. No.</w:t>
            </w:r>
          </w:p>
        </w:tc>
        <w:tc>
          <w:tcPr>
            <w:tcW w:w="2147" w:type="dxa"/>
            <w:gridSpan w:val="2"/>
          </w:tcPr>
          <w:p w:rsidR="001972CA" w:rsidRPr="00077159" w:rsidRDefault="001972CA" w:rsidP="001972CA">
            <w:pPr>
              <w:rPr>
                <w:rFonts w:ascii="Arial" w:hAnsi="Arial"/>
                <w:b/>
                <w:bCs/>
                <w:sz w:val="18"/>
                <w:szCs w:val="18"/>
              </w:rPr>
            </w:pPr>
          </w:p>
        </w:tc>
        <w:tc>
          <w:tcPr>
            <w:tcW w:w="3780" w:type="dxa"/>
            <w:gridSpan w:val="5"/>
            <w:shd w:val="clear" w:color="auto" w:fill="auto"/>
            <w:vAlign w:val="center"/>
          </w:tcPr>
          <w:p w:rsidR="001972CA" w:rsidRPr="00077159" w:rsidRDefault="001972CA" w:rsidP="001972CA">
            <w:pPr>
              <w:jc w:val="center"/>
              <w:rPr>
                <w:rFonts w:ascii="Arial" w:hAnsi="Arial"/>
                <w:b/>
                <w:bCs/>
                <w:sz w:val="18"/>
                <w:szCs w:val="18"/>
              </w:rPr>
            </w:pPr>
            <w:r w:rsidRPr="00077159">
              <w:rPr>
                <w:rFonts w:ascii="Arial" w:hAnsi="Arial"/>
                <w:b/>
                <w:bCs/>
                <w:sz w:val="18"/>
                <w:szCs w:val="18"/>
              </w:rPr>
              <w:t>Description</w:t>
            </w:r>
          </w:p>
        </w:tc>
        <w:tc>
          <w:tcPr>
            <w:tcW w:w="1530" w:type="dxa"/>
            <w:shd w:val="clear" w:color="auto" w:fill="auto"/>
            <w:vAlign w:val="center"/>
          </w:tcPr>
          <w:p w:rsidR="001972CA" w:rsidRPr="00077159" w:rsidRDefault="001972CA" w:rsidP="001972CA">
            <w:pPr>
              <w:jc w:val="center"/>
              <w:rPr>
                <w:rFonts w:ascii="Arial" w:hAnsi="Arial"/>
                <w:b/>
                <w:bCs/>
                <w:sz w:val="18"/>
                <w:szCs w:val="18"/>
              </w:rPr>
            </w:pPr>
            <w:r>
              <w:rPr>
                <w:rFonts w:ascii="Arial" w:hAnsi="Arial"/>
                <w:b/>
                <w:bCs/>
                <w:sz w:val="18"/>
                <w:szCs w:val="18"/>
              </w:rPr>
              <w:t>Per month</w:t>
            </w:r>
          </w:p>
        </w:tc>
        <w:tc>
          <w:tcPr>
            <w:tcW w:w="1890" w:type="dxa"/>
            <w:gridSpan w:val="2"/>
            <w:shd w:val="clear" w:color="auto" w:fill="auto"/>
            <w:vAlign w:val="center"/>
          </w:tcPr>
          <w:p w:rsidR="001972CA" w:rsidRPr="00077159" w:rsidRDefault="001972CA" w:rsidP="001972CA">
            <w:pPr>
              <w:jc w:val="center"/>
              <w:rPr>
                <w:rFonts w:ascii="Arial" w:hAnsi="Arial"/>
                <w:b/>
                <w:bCs/>
                <w:sz w:val="18"/>
                <w:szCs w:val="18"/>
              </w:rPr>
            </w:pPr>
            <w:r w:rsidRPr="00077159">
              <w:rPr>
                <w:rFonts w:ascii="Arial" w:hAnsi="Arial"/>
                <w:b/>
                <w:bCs/>
                <w:sz w:val="18"/>
                <w:szCs w:val="18"/>
              </w:rPr>
              <w:t>Amount</w:t>
            </w:r>
          </w:p>
        </w:tc>
      </w:tr>
      <w:tr w:rsidR="001972CA" w:rsidRPr="006C2906" w:rsidTr="00BB46E9">
        <w:trPr>
          <w:gridAfter w:val="1"/>
          <w:wAfter w:w="22" w:type="dxa"/>
          <w:trHeight w:hRule="exact" w:val="548"/>
        </w:trPr>
        <w:tc>
          <w:tcPr>
            <w:tcW w:w="908" w:type="dxa"/>
            <w:shd w:val="clear" w:color="auto" w:fill="auto"/>
            <w:vAlign w:val="center"/>
          </w:tcPr>
          <w:p w:rsidR="001972CA" w:rsidRPr="00077159" w:rsidRDefault="001972CA" w:rsidP="001972CA">
            <w:pPr>
              <w:jc w:val="center"/>
              <w:rPr>
                <w:rFonts w:ascii="Arial" w:hAnsi="Arial"/>
                <w:sz w:val="18"/>
                <w:szCs w:val="18"/>
              </w:rPr>
            </w:pPr>
            <w:r w:rsidRPr="00077159">
              <w:rPr>
                <w:rFonts w:ascii="Arial" w:hAnsi="Arial"/>
                <w:sz w:val="18"/>
                <w:szCs w:val="18"/>
              </w:rPr>
              <w:t>A.</w:t>
            </w:r>
          </w:p>
        </w:tc>
        <w:tc>
          <w:tcPr>
            <w:tcW w:w="2147" w:type="dxa"/>
            <w:gridSpan w:val="2"/>
          </w:tcPr>
          <w:p w:rsidR="001972CA" w:rsidRPr="00077159" w:rsidRDefault="001972CA" w:rsidP="001972CA">
            <w:pPr>
              <w:rPr>
                <w:rFonts w:ascii="Arial" w:hAnsi="Arial"/>
                <w:b/>
                <w:bCs/>
                <w:sz w:val="18"/>
                <w:szCs w:val="18"/>
              </w:rPr>
            </w:pPr>
          </w:p>
        </w:tc>
        <w:tc>
          <w:tcPr>
            <w:tcW w:w="3780" w:type="dxa"/>
            <w:gridSpan w:val="5"/>
            <w:shd w:val="clear" w:color="auto" w:fill="auto"/>
            <w:vAlign w:val="center"/>
          </w:tcPr>
          <w:p w:rsidR="001972CA" w:rsidRPr="00077159" w:rsidRDefault="001972CA" w:rsidP="001972CA">
            <w:pPr>
              <w:rPr>
                <w:rFonts w:ascii="Arial" w:hAnsi="Arial"/>
                <w:b/>
                <w:bCs/>
                <w:sz w:val="18"/>
                <w:szCs w:val="18"/>
              </w:rPr>
            </w:pPr>
            <w:r w:rsidRPr="00077159">
              <w:rPr>
                <w:rFonts w:ascii="Arial" w:hAnsi="Arial"/>
                <w:b/>
                <w:bCs/>
                <w:sz w:val="18"/>
                <w:szCs w:val="18"/>
              </w:rPr>
              <w:t xml:space="preserve">Material as per details below </w:t>
            </w:r>
            <w:r w:rsidRPr="00077159">
              <w:rPr>
                <w:rFonts w:ascii="Arial" w:hAnsi="Arial"/>
                <w:i/>
                <w:iCs/>
                <w:sz w:val="18"/>
                <w:szCs w:val="18"/>
              </w:rPr>
              <w:t>(all-inclusive rate per month)</w:t>
            </w:r>
            <w:r>
              <w:rPr>
                <w:rFonts w:ascii="Arial" w:hAnsi="Arial"/>
                <w:i/>
                <w:iCs/>
                <w:sz w:val="18"/>
                <w:szCs w:val="18"/>
              </w:rPr>
              <w:t xml:space="preserve"> (Estimated quantity).</w:t>
            </w:r>
          </w:p>
        </w:tc>
        <w:tc>
          <w:tcPr>
            <w:tcW w:w="1530" w:type="dxa"/>
            <w:shd w:val="clear" w:color="auto" w:fill="auto"/>
            <w:vAlign w:val="center"/>
          </w:tcPr>
          <w:p w:rsidR="001972CA" w:rsidRPr="00077159" w:rsidRDefault="001972CA" w:rsidP="001972CA">
            <w:pPr>
              <w:rPr>
                <w:rFonts w:ascii="Arial" w:hAnsi="Arial"/>
                <w:b/>
                <w:bCs/>
                <w:sz w:val="18"/>
                <w:szCs w:val="18"/>
              </w:rPr>
            </w:pPr>
          </w:p>
        </w:tc>
        <w:tc>
          <w:tcPr>
            <w:tcW w:w="1890" w:type="dxa"/>
            <w:gridSpan w:val="2"/>
            <w:shd w:val="clear" w:color="auto" w:fill="auto"/>
            <w:vAlign w:val="center"/>
          </w:tcPr>
          <w:p w:rsidR="001972CA" w:rsidRPr="00077159" w:rsidRDefault="001972CA" w:rsidP="001972CA">
            <w:pPr>
              <w:rPr>
                <w:rFonts w:ascii="Arial" w:hAnsi="Arial"/>
                <w:sz w:val="18"/>
                <w:szCs w:val="18"/>
              </w:rPr>
            </w:pPr>
          </w:p>
        </w:tc>
      </w:tr>
      <w:tr w:rsidR="001972CA" w:rsidRPr="006C2906" w:rsidTr="00FC188A">
        <w:trPr>
          <w:gridAfter w:val="1"/>
          <w:wAfter w:w="22" w:type="dxa"/>
          <w:trHeight w:hRule="exact" w:val="6302"/>
        </w:trPr>
        <w:tc>
          <w:tcPr>
            <w:tcW w:w="908" w:type="dxa"/>
            <w:shd w:val="clear" w:color="auto" w:fill="auto"/>
            <w:vAlign w:val="center"/>
          </w:tcPr>
          <w:p w:rsidR="001972CA" w:rsidRPr="00077159" w:rsidRDefault="001972CA" w:rsidP="001972CA">
            <w:pPr>
              <w:jc w:val="center"/>
              <w:rPr>
                <w:rFonts w:ascii="Arial" w:hAnsi="Arial"/>
                <w:sz w:val="18"/>
                <w:szCs w:val="18"/>
              </w:rPr>
            </w:pPr>
            <w:proofErr w:type="spellStart"/>
            <w:r w:rsidRPr="00077159">
              <w:rPr>
                <w:rFonts w:ascii="Arial" w:hAnsi="Arial"/>
                <w:sz w:val="18"/>
                <w:szCs w:val="18"/>
              </w:rPr>
              <w:t>i</w:t>
            </w:r>
            <w:proofErr w:type="spellEnd"/>
          </w:p>
          <w:p w:rsidR="001972CA" w:rsidRPr="00077159" w:rsidRDefault="001972CA" w:rsidP="001972CA">
            <w:pPr>
              <w:jc w:val="center"/>
              <w:rPr>
                <w:rFonts w:ascii="Arial" w:hAnsi="Arial"/>
                <w:sz w:val="18"/>
                <w:szCs w:val="18"/>
              </w:rPr>
            </w:pPr>
          </w:p>
        </w:tc>
        <w:tc>
          <w:tcPr>
            <w:tcW w:w="2147" w:type="dxa"/>
            <w:gridSpan w:val="2"/>
          </w:tcPr>
          <w:p w:rsidR="001972CA" w:rsidRPr="00077159" w:rsidRDefault="001972CA" w:rsidP="001972CA">
            <w:pPr>
              <w:rPr>
                <w:rFonts w:ascii="Arial" w:hAnsi="Arial"/>
                <w:sz w:val="18"/>
                <w:szCs w:val="18"/>
              </w:rPr>
            </w:pPr>
          </w:p>
        </w:tc>
        <w:tc>
          <w:tcPr>
            <w:tcW w:w="3780" w:type="dxa"/>
            <w:gridSpan w:val="5"/>
            <w:shd w:val="clear" w:color="auto" w:fill="auto"/>
            <w:vAlign w:val="center"/>
          </w:tcPr>
          <w:p w:rsidR="001972CA" w:rsidRPr="00A31E2E" w:rsidRDefault="001972CA" w:rsidP="001972CA">
            <w:pPr>
              <w:rPr>
                <w:b/>
                <w:bCs/>
                <w:color w:val="C00000"/>
                <w:highlight w:val="yellow"/>
              </w:rPr>
            </w:pPr>
            <w:r w:rsidRPr="00A31E2E">
              <w:rPr>
                <w:b/>
                <w:bCs/>
                <w:color w:val="C00000"/>
                <w:highlight w:val="yellow"/>
              </w:rPr>
              <w:t>Plumbing and carpentry material –</w:t>
            </w:r>
          </w:p>
          <w:p w:rsidR="001972CA" w:rsidRPr="00790E03" w:rsidRDefault="001972CA" w:rsidP="001972CA">
            <w:pPr>
              <w:rPr>
                <w:b/>
                <w:bCs/>
                <w:color w:val="C00000"/>
              </w:rPr>
            </w:pPr>
            <w:r w:rsidRPr="00A31E2E">
              <w:rPr>
                <w:b/>
                <w:bCs/>
                <w:color w:val="C00000"/>
                <w:highlight w:val="yellow"/>
              </w:rPr>
              <w:t xml:space="preserve"> </w:t>
            </w:r>
            <w:r>
              <w:rPr>
                <w:b/>
                <w:bCs/>
                <w:color w:val="C00000"/>
                <w:highlight w:val="yellow"/>
              </w:rPr>
              <w:t>(</w:t>
            </w:r>
            <w:r w:rsidRPr="00A31E2E">
              <w:rPr>
                <w:b/>
                <w:bCs/>
                <w:color w:val="C00000"/>
                <w:highlight w:val="yellow"/>
              </w:rPr>
              <w:t>Sealing Adhesives</w:t>
            </w:r>
            <w:r>
              <w:rPr>
                <w:b/>
                <w:bCs/>
                <w:color w:val="C00000"/>
                <w:highlight w:val="yellow"/>
              </w:rPr>
              <w:t>- 2 Kg)</w:t>
            </w:r>
            <w:r w:rsidRPr="00A31E2E">
              <w:rPr>
                <w:b/>
                <w:bCs/>
                <w:color w:val="C00000"/>
                <w:highlight w:val="yellow"/>
              </w:rPr>
              <w:t>,</w:t>
            </w:r>
            <w:r>
              <w:rPr>
                <w:b/>
                <w:bCs/>
                <w:color w:val="C00000"/>
                <w:highlight w:val="yellow"/>
              </w:rPr>
              <w:t xml:space="preserve"> (</w:t>
            </w:r>
            <w:r w:rsidRPr="00A31E2E">
              <w:rPr>
                <w:b/>
                <w:bCs/>
                <w:color w:val="C00000"/>
                <w:highlight w:val="yellow"/>
              </w:rPr>
              <w:t>screws</w:t>
            </w:r>
            <w:r>
              <w:rPr>
                <w:b/>
                <w:bCs/>
                <w:color w:val="C00000"/>
                <w:highlight w:val="yellow"/>
              </w:rPr>
              <w:t xml:space="preserve">- 1 </w:t>
            </w:r>
            <w:proofErr w:type="spellStart"/>
            <w:r>
              <w:rPr>
                <w:b/>
                <w:bCs/>
                <w:color w:val="C00000"/>
                <w:highlight w:val="yellow"/>
              </w:rPr>
              <w:t>Pkt</w:t>
            </w:r>
            <w:proofErr w:type="spellEnd"/>
            <w:r>
              <w:rPr>
                <w:b/>
                <w:bCs/>
                <w:color w:val="C00000"/>
                <w:highlight w:val="yellow"/>
              </w:rPr>
              <w:t>)</w:t>
            </w:r>
            <w:r w:rsidRPr="00A31E2E">
              <w:rPr>
                <w:b/>
                <w:bCs/>
                <w:color w:val="C00000"/>
                <w:highlight w:val="yellow"/>
              </w:rPr>
              <w:t xml:space="preserve">, </w:t>
            </w:r>
            <w:r>
              <w:rPr>
                <w:b/>
                <w:bCs/>
                <w:color w:val="C00000"/>
                <w:highlight w:val="yellow"/>
              </w:rPr>
              <w:t>(</w:t>
            </w:r>
            <w:r w:rsidRPr="00A31E2E">
              <w:rPr>
                <w:b/>
                <w:bCs/>
                <w:color w:val="C00000"/>
                <w:highlight w:val="yellow"/>
              </w:rPr>
              <w:t>nails</w:t>
            </w:r>
            <w:r>
              <w:rPr>
                <w:b/>
                <w:bCs/>
                <w:color w:val="C00000"/>
                <w:highlight w:val="yellow"/>
              </w:rPr>
              <w:t xml:space="preserve">-1 </w:t>
            </w:r>
            <w:proofErr w:type="spellStart"/>
            <w:r>
              <w:rPr>
                <w:b/>
                <w:bCs/>
                <w:color w:val="C00000"/>
                <w:highlight w:val="yellow"/>
              </w:rPr>
              <w:t>Pkt</w:t>
            </w:r>
            <w:proofErr w:type="spellEnd"/>
            <w:r>
              <w:rPr>
                <w:b/>
                <w:bCs/>
                <w:color w:val="C00000"/>
                <w:highlight w:val="yellow"/>
              </w:rPr>
              <w:t>)</w:t>
            </w:r>
            <w:r w:rsidRPr="00A31E2E">
              <w:rPr>
                <w:b/>
                <w:bCs/>
                <w:color w:val="C00000"/>
                <w:highlight w:val="yellow"/>
              </w:rPr>
              <w:t xml:space="preserve">, </w:t>
            </w:r>
            <w:r>
              <w:rPr>
                <w:b/>
                <w:bCs/>
                <w:color w:val="C00000"/>
                <w:highlight w:val="yellow"/>
              </w:rPr>
              <w:t>(</w:t>
            </w:r>
            <w:r w:rsidRPr="00A31E2E">
              <w:rPr>
                <w:b/>
                <w:bCs/>
                <w:color w:val="C00000"/>
                <w:highlight w:val="yellow"/>
              </w:rPr>
              <w:t>nut &amp; bolt</w:t>
            </w:r>
            <w:r>
              <w:rPr>
                <w:b/>
                <w:bCs/>
                <w:color w:val="C00000"/>
                <w:highlight w:val="yellow"/>
              </w:rPr>
              <w:t xml:space="preserve">-5 pcs) </w:t>
            </w:r>
            <w:r w:rsidRPr="00A31E2E">
              <w:rPr>
                <w:b/>
                <w:bCs/>
                <w:color w:val="C00000"/>
                <w:highlight w:val="yellow"/>
              </w:rPr>
              <w:t xml:space="preserve">, </w:t>
            </w:r>
            <w:r>
              <w:rPr>
                <w:b/>
                <w:bCs/>
                <w:color w:val="C00000"/>
                <w:highlight w:val="yellow"/>
              </w:rPr>
              <w:t>(</w:t>
            </w:r>
            <w:r w:rsidRPr="00A31E2E">
              <w:rPr>
                <w:b/>
                <w:bCs/>
                <w:color w:val="C00000"/>
                <w:highlight w:val="yellow"/>
              </w:rPr>
              <w:t>washe</w:t>
            </w:r>
            <w:r>
              <w:rPr>
                <w:b/>
                <w:bCs/>
                <w:color w:val="C00000"/>
                <w:highlight w:val="yellow"/>
              </w:rPr>
              <w:t>r- 5 pcs)</w:t>
            </w:r>
            <w:r w:rsidRPr="00A31E2E">
              <w:rPr>
                <w:b/>
                <w:bCs/>
                <w:color w:val="C00000"/>
                <w:highlight w:val="yellow"/>
              </w:rPr>
              <w:t xml:space="preserve">, </w:t>
            </w:r>
            <w:r>
              <w:rPr>
                <w:b/>
                <w:bCs/>
                <w:color w:val="C00000"/>
                <w:highlight w:val="yellow"/>
              </w:rPr>
              <w:t>(bracket&amp; clips- 5pcs)</w:t>
            </w:r>
            <w:r w:rsidRPr="00A31E2E">
              <w:rPr>
                <w:b/>
                <w:bCs/>
                <w:color w:val="C00000"/>
                <w:highlight w:val="yellow"/>
              </w:rPr>
              <w:t xml:space="preserve"> </w:t>
            </w:r>
            <w:r>
              <w:rPr>
                <w:b/>
                <w:bCs/>
                <w:color w:val="C00000"/>
                <w:highlight w:val="yellow"/>
              </w:rPr>
              <w:t>(</w:t>
            </w:r>
            <w:r w:rsidRPr="00A31E2E">
              <w:rPr>
                <w:b/>
                <w:bCs/>
                <w:color w:val="C00000"/>
                <w:highlight w:val="yellow"/>
              </w:rPr>
              <w:t>grease</w:t>
            </w:r>
            <w:r>
              <w:rPr>
                <w:b/>
                <w:bCs/>
                <w:color w:val="C00000"/>
                <w:highlight w:val="yellow"/>
              </w:rPr>
              <w:t>- 1kg),</w:t>
            </w:r>
            <w:r w:rsidRPr="00A31E2E">
              <w:rPr>
                <w:b/>
                <w:bCs/>
                <w:color w:val="C00000"/>
                <w:highlight w:val="yellow"/>
              </w:rPr>
              <w:t xml:space="preserve"> </w:t>
            </w:r>
            <w:r>
              <w:rPr>
                <w:b/>
                <w:bCs/>
                <w:color w:val="C00000"/>
                <w:highlight w:val="yellow"/>
              </w:rPr>
              <w:t>(</w:t>
            </w:r>
            <w:r w:rsidRPr="00A31E2E">
              <w:rPr>
                <w:b/>
                <w:bCs/>
                <w:color w:val="C00000"/>
                <w:highlight w:val="yellow"/>
              </w:rPr>
              <w:t>chapkakundi</w:t>
            </w:r>
            <w:r>
              <w:rPr>
                <w:b/>
                <w:bCs/>
                <w:color w:val="C00000"/>
                <w:highlight w:val="yellow"/>
              </w:rPr>
              <w:t>-3pcs)</w:t>
            </w:r>
            <w:r w:rsidRPr="00A31E2E">
              <w:rPr>
                <w:b/>
                <w:bCs/>
                <w:color w:val="C00000"/>
                <w:highlight w:val="yellow"/>
              </w:rPr>
              <w:t xml:space="preserve">, </w:t>
            </w:r>
            <w:r>
              <w:rPr>
                <w:b/>
                <w:bCs/>
                <w:color w:val="C00000"/>
                <w:highlight w:val="yellow"/>
              </w:rPr>
              <w:t>(</w:t>
            </w:r>
            <w:r w:rsidRPr="00A31E2E">
              <w:rPr>
                <w:b/>
                <w:bCs/>
                <w:color w:val="C00000"/>
                <w:highlight w:val="yellow"/>
              </w:rPr>
              <w:t>stellar  lock</w:t>
            </w:r>
            <w:r>
              <w:rPr>
                <w:b/>
                <w:bCs/>
                <w:color w:val="C00000"/>
                <w:highlight w:val="yellow"/>
              </w:rPr>
              <w:t>-2 pcs)</w:t>
            </w:r>
            <w:r w:rsidRPr="00A31E2E">
              <w:rPr>
                <w:b/>
                <w:bCs/>
                <w:color w:val="C00000"/>
                <w:highlight w:val="yellow"/>
              </w:rPr>
              <w:t xml:space="preserve"> , </w:t>
            </w:r>
            <w:r>
              <w:rPr>
                <w:b/>
                <w:bCs/>
                <w:color w:val="C00000"/>
                <w:highlight w:val="yellow"/>
              </w:rPr>
              <w:t>(</w:t>
            </w:r>
            <w:r w:rsidRPr="00A31E2E">
              <w:rPr>
                <w:b/>
                <w:bCs/>
                <w:color w:val="C00000"/>
                <w:highlight w:val="yellow"/>
              </w:rPr>
              <w:t>white cement</w:t>
            </w:r>
            <w:r>
              <w:rPr>
                <w:b/>
                <w:bCs/>
                <w:color w:val="C00000"/>
                <w:highlight w:val="yellow"/>
              </w:rPr>
              <w:t>- 1 kg)</w:t>
            </w:r>
            <w:r w:rsidRPr="00A31E2E">
              <w:rPr>
                <w:b/>
                <w:bCs/>
                <w:color w:val="C00000"/>
                <w:highlight w:val="yellow"/>
              </w:rPr>
              <w:t xml:space="preserve">, </w:t>
            </w:r>
            <w:r>
              <w:rPr>
                <w:b/>
                <w:bCs/>
                <w:color w:val="C00000"/>
                <w:highlight w:val="yellow"/>
              </w:rPr>
              <w:t>(</w:t>
            </w:r>
            <w:r w:rsidRPr="00A31E2E">
              <w:rPr>
                <w:b/>
                <w:bCs/>
                <w:color w:val="C00000"/>
                <w:highlight w:val="yellow"/>
              </w:rPr>
              <w:t>clamps</w:t>
            </w:r>
            <w:r>
              <w:rPr>
                <w:b/>
                <w:bCs/>
                <w:color w:val="C00000"/>
                <w:highlight w:val="yellow"/>
              </w:rPr>
              <w:t>- 5 pcs)</w:t>
            </w:r>
            <w:r w:rsidRPr="00A31E2E">
              <w:rPr>
                <w:b/>
                <w:bCs/>
                <w:color w:val="C00000"/>
                <w:highlight w:val="yellow"/>
              </w:rPr>
              <w:t xml:space="preserve">, </w:t>
            </w:r>
            <w:r>
              <w:rPr>
                <w:b/>
                <w:bCs/>
                <w:color w:val="C00000"/>
                <w:highlight w:val="yellow"/>
              </w:rPr>
              <w:t>(rubber washer- 10 pcs),</w:t>
            </w:r>
            <w:r w:rsidRPr="00A31E2E">
              <w:rPr>
                <w:b/>
                <w:bCs/>
                <w:color w:val="C00000"/>
                <w:highlight w:val="yellow"/>
              </w:rPr>
              <w:t xml:space="preserve"> </w:t>
            </w:r>
            <w:r>
              <w:rPr>
                <w:b/>
                <w:bCs/>
                <w:color w:val="C00000"/>
                <w:highlight w:val="yellow"/>
              </w:rPr>
              <w:t>(</w:t>
            </w:r>
            <w:r w:rsidRPr="00A31E2E">
              <w:rPr>
                <w:b/>
                <w:bCs/>
                <w:color w:val="C00000"/>
                <w:highlight w:val="yellow"/>
              </w:rPr>
              <w:t>rubber for stopper</w:t>
            </w:r>
            <w:r>
              <w:rPr>
                <w:b/>
                <w:bCs/>
                <w:color w:val="C00000"/>
                <w:highlight w:val="yellow"/>
              </w:rPr>
              <w:t>- 5 pcs)</w:t>
            </w:r>
            <w:r w:rsidRPr="00A31E2E">
              <w:rPr>
                <w:b/>
                <w:bCs/>
                <w:color w:val="C00000"/>
                <w:highlight w:val="yellow"/>
              </w:rPr>
              <w:t xml:space="preserve"> , </w:t>
            </w:r>
            <w:r>
              <w:rPr>
                <w:b/>
                <w:bCs/>
                <w:color w:val="C00000"/>
                <w:highlight w:val="yellow"/>
              </w:rPr>
              <w:t>(</w:t>
            </w:r>
            <w:r w:rsidRPr="00A31E2E">
              <w:rPr>
                <w:b/>
                <w:bCs/>
                <w:color w:val="C00000"/>
                <w:highlight w:val="yellow"/>
              </w:rPr>
              <w:t>rubber buffer</w:t>
            </w:r>
            <w:r>
              <w:rPr>
                <w:b/>
                <w:bCs/>
                <w:color w:val="C00000"/>
                <w:highlight w:val="yellow"/>
              </w:rPr>
              <w:t>- 3pcs)</w:t>
            </w:r>
            <w:r w:rsidRPr="00A31E2E">
              <w:rPr>
                <w:b/>
                <w:bCs/>
                <w:color w:val="C00000"/>
                <w:highlight w:val="yellow"/>
              </w:rPr>
              <w:t xml:space="preserve">. </w:t>
            </w:r>
            <w:r>
              <w:rPr>
                <w:b/>
                <w:bCs/>
                <w:color w:val="C00000"/>
                <w:highlight w:val="yellow"/>
              </w:rPr>
              <w:t>(</w:t>
            </w:r>
            <w:proofErr w:type="spellStart"/>
            <w:r>
              <w:rPr>
                <w:b/>
                <w:bCs/>
                <w:color w:val="C00000"/>
                <w:highlight w:val="yellow"/>
              </w:rPr>
              <w:t>Hexa</w:t>
            </w:r>
            <w:proofErr w:type="spellEnd"/>
            <w:r>
              <w:rPr>
                <w:b/>
                <w:bCs/>
                <w:color w:val="C00000"/>
                <w:highlight w:val="yellow"/>
              </w:rPr>
              <w:t xml:space="preserve"> blade- 2pcs)</w:t>
            </w:r>
            <w:r w:rsidRPr="00A31E2E">
              <w:rPr>
                <w:b/>
                <w:bCs/>
                <w:color w:val="C00000"/>
                <w:highlight w:val="yellow"/>
              </w:rPr>
              <w:t xml:space="preserve"> </w:t>
            </w:r>
            <w:r>
              <w:rPr>
                <w:b/>
                <w:bCs/>
                <w:color w:val="C00000"/>
                <w:highlight w:val="yellow"/>
              </w:rPr>
              <w:t>, (Tar brush-1 pcs),(</w:t>
            </w:r>
            <w:r w:rsidRPr="00A31E2E">
              <w:rPr>
                <w:b/>
                <w:bCs/>
                <w:color w:val="C00000"/>
                <w:highlight w:val="yellow"/>
              </w:rPr>
              <w:t>S.S b</w:t>
            </w:r>
            <w:r>
              <w:rPr>
                <w:b/>
                <w:bCs/>
                <w:color w:val="C00000"/>
                <w:highlight w:val="yellow"/>
              </w:rPr>
              <w:t xml:space="preserve">rackets- 5 pcs), (masking tape- pack of 3), </w:t>
            </w:r>
            <w:r w:rsidRPr="00A31E2E">
              <w:rPr>
                <w:b/>
                <w:bCs/>
                <w:color w:val="C00000"/>
                <w:highlight w:val="yellow"/>
              </w:rPr>
              <w:t xml:space="preserve"> </w:t>
            </w:r>
            <w:r>
              <w:rPr>
                <w:b/>
                <w:bCs/>
                <w:color w:val="C00000"/>
                <w:highlight w:val="yellow"/>
              </w:rPr>
              <w:t xml:space="preserve">(Teflon tape – 5 pcs), (Thread- 1 </w:t>
            </w:r>
            <w:proofErr w:type="spellStart"/>
            <w:r>
              <w:rPr>
                <w:b/>
                <w:bCs/>
                <w:color w:val="C00000"/>
                <w:highlight w:val="yellow"/>
              </w:rPr>
              <w:t>pkt</w:t>
            </w:r>
            <w:proofErr w:type="spellEnd"/>
            <w:r>
              <w:rPr>
                <w:b/>
                <w:bCs/>
                <w:color w:val="C00000"/>
                <w:highlight w:val="yellow"/>
              </w:rPr>
              <w:t>)</w:t>
            </w:r>
            <w:r w:rsidR="00042EC6">
              <w:rPr>
                <w:b/>
                <w:bCs/>
                <w:color w:val="C00000"/>
              </w:rPr>
              <w:t xml:space="preserve"> (hole bit</w:t>
            </w:r>
            <w:r w:rsidR="00137FA9">
              <w:rPr>
                <w:b/>
                <w:bCs/>
                <w:color w:val="C00000"/>
              </w:rPr>
              <w:t xml:space="preserve"> all types </w:t>
            </w:r>
            <w:r w:rsidR="00042EC6">
              <w:rPr>
                <w:b/>
                <w:bCs/>
                <w:color w:val="C00000"/>
              </w:rPr>
              <w:t>- 2)</w:t>
            </w:r>
          </w:p>
          <w:p w:rsidR="001972CA" w:rsidRPr="00077159" w:rsidRDefault="001972CA" w:rsidP="001972CA">
            <w:pPr>
              <w:rPr>
                <w:rFonts w:ascii="Arial" w:hAnsi="Arial"/>
                <w:sz w:val="18"/>
                <w:szCs w:val="18"/>
              </w:rPr>
            </w:pPr>
            <w:r w:rsidRPr="00077159">
              <w:rPr>
                <w:rFonts w:ascii="Arial" w:hAnsi="Arial"/>
                <w:sz w:val="18"/>
                <w:szCs w:val="18"/>
              </w:rPr>
              <w:t xml:space="preserve">Cleaning materials </w:t>
            </w:r>
            <w:proofErr w:type="gramStart"/>
            <w:r w:rsidRPr="00077159">
              <w:rPr>
                <w:rFonts w:ascii="Arial" w:hAnsi="Arial"/>
                <w:sz w:val="18"/>
                <w:szCs w:val="18"/>
              </w:rPr>
              <w:t>like</w:t>
            </w:r>
            <w:r>
              <w:rPr>
                <w:rFonts w:ascii="Arial" w:hAnsi="Arial"/>
                <w:sz w:val="18"/>
                <w:szCs w:val="18"/>
              </w:rPr>
              <w:t>(</w:t>
            </w:r>
            <w:proofErr w:type="gramEnd"/>
            <w:r w:rsidRPr="00077159">
              <w:rPr>
                <w:rFonts w:ascii="Arial" w:hAnsi="Arial"/>
                <w:sz w:val="18"/>
                <w:szCs w:val="18"/>
              </w:rPr>
              <w:t xml:space="preserve"> old dhoti</w:t>
            </w:r>
            <w:r>
              <w:rPr>
                <w:rFonts w:ascii="Arial" w:hAnsi="Arial"/>
                <w:sz w:val="18"/>
                <w:szCs w:val="18"/>
              </w:rPr>
              <w:t xml:space="preserve"> -5 pcs)</w:t>
            </w:r>
            <w:r w:rsidRPr="00077159">
              <w:rPr>
                <w:rFonts w:ascii="Arial" w:hAnsi="Arial"/>
                <w:sz w:val="18"/>
                <w:szCs w:val="18"/>
              </w:rPr>
              <w:t xml:space="preserve">, </w:t>
            </w:r>
            <w:r>
              <w:rPr>
                <w:rFonts w:ascii="Arial" w:hAnsi="Arial"/>
                <w:sz w:val="18"/>
                <w:szCs w:val="18"/>
              </w:rPr>
              <w:t>(detergent soap- 1ltr), (</w:t>
            </w:r>
            <w:r w:rsidRPr="00077159">
              <w:rPr>
                <w:rFonts w:ascii="Arial" w:hAnsi="Arial"/>
                <w:sz w:val="18"/>
                <w:szCs w:val="18"/>
              </w:rPr>
              <w:t>broom</w:t>
            </w:r>
            <w:r>
              <w:rPr>
                <w:rFonts w:ascii="Arial" w:hAnsi="Arial"/>
                <w:sz w:val="18"/>
                <w:szCs w:val="18"/>
              </w:rPr>
              <w:t>-2no )</w:t>
            </w:r>
            <w:r w:rsidRPr="00077159">
              <w:rPr>
                <w:rFonts w:ascii="Arial" w:hAnsi="Arial"/>
                <w:sz w:val="18"/>
                <w:szCs w:val="18"/>
              </w:rPr>
              <w:t xml:space="preserve"> </w:t>
            </w:r>
            <w:r>
              <w:rPr>
                <w:rFonts w:ascii="Arial" w:hAnsi="Arial"/>
                <w:sz w:val="18"/>
                <w:szCs w:val="18"/>
              </w:rPr>
              <w:t xml:space="preserve">for General cleaning </w:t>
            </w:r>
            <w:r w:rsidRPr="00077159">
              <w:rPr>
                <w:rFonts w:ascii="Arial" w:hAnsi="Arial"/>
                <w:sz w:val="18"/>
                <w:szCs w:val="18"/>
              </w:rPr>
              <w:t>etc.</w:t>
            </w:r>
          </w:p>
          <w:p w:rsidR="001972CA" w:rsidRDefault="001972CA" w:rsidP="001972CA">
            <w:pPr>
              <w:rPr>
                <w:rFonts w:ascii="Arial" w:hAnsi="Arial"/>
                <w:sz w:val="18"/>
                <w:szCs w:val="18"/>
              </w:rPr>
            </w:pPr>
            <w:r>
              <w:rPr>
                <w:rFonts w:ascii="Arial" w:hAnsi="Arial"/>
                <w:sz w:val="18"/>
                <w:szCs w:val="18"/>
              </w:rPr>
              <w:t>(Fuses – 10pcs)</w:t>
            </w:r>
            <w:r w:rsidRPr="00077159">
              <w:rPr>
                <w:rFonts w:ascii="Arial" w:hAnsi="Arial"/>
                <w:sz w:val="18"/>
                <w:szCs w:val="18"/>
              </w:rPr>
              <w:t xml:space="preserve"> </w:t>
            </w:r>
            <w:r>
              <w:rPr>
                <w:rFonts w:ascii="Arial" w:hAnsi="Arial"/>
                <w:sz w:val="18"/>
                <w:szCs w:val="18"/>
              </w:rPr>
              <w:t>(</w:t>
            </w:r>
            <w:r w:rsidR="008A208F">
              <w:rPr>
                <w:rFonts w:ascii="Arial" w:hAnsi="Arial"/>
                <w:sz w:val="18"/>
                <w:szCs w:val="18"/>
              </w:rPr>
              <w:t>Indicating</w:t>
            </w:r>
            <w:r>
              <w:rPr>
                <w:rFonts w:ascii="Arial" w:hAnsi="Arial"/>
                <w:sz w:val="18"/>
                <w:szCs w:val="18"/>
              </w:rPr>
              <w:t xml:space="preserve"> Lamps-20</w:t>
            </w:r>
            <w:r w:rsidRPr="00077159">
              <w:rPr>
                <w:rFonts w:ascii="Arial" w:hAnsi="Arial"/>
                <w:sz w:val="18"/>
                <w:szCs w:val="18"/>
              </w:rPr>
              <w:t xml:space="preserve"> </w:t>
            </w:r>
            <w:r>
              <w:rPr>
                <w:rFonts w:ascii="Arial" w:hAnsi="Arial"/>
                <w:sz w:val="18"/>
                <w:szCs w:val="18"/>
              </w:rPr>
              <w:t>pcs)</w:t>
            </w:r>
            <w:r w:rsidRPr="00077159">
              <w:rPr>
                <w:rFonts w:ascii="Arial" w:hAnsi="Arial"/>
                <w:sz w:val="18"/>
                <w:szCs w:val="18"/>
              </w:rPr>
              <w:t>,</w:t>
            </w:r>
            <w:r>
              <w:rPr>
                <w:rFonts w:ascii="Arial" w:hAnsi="Arial"/>
                <w:sz w:val="18"/>
                <w:szCs w:val="18"/>
              </w:rPr>
              <w:t xml:space="preserve"> (Lubricating grease-100 gm), (</w:t>
            </w:r>
            <w:r w:rsidRPr="00077159">
              <w:rPr>
                <w:rFonts w:ascii="Arial" w:hAnsi="Arial"/>
                <w:sz w:val="18"/>
                <w:szCs w:val="18"/>
              </w:rPr>
              <w:t xml:space="preserve">Gland </w:t>
            </w:r>
            <w:proofErr w:type="spellStart"/>
            <w:r w:rsidRPr="00077159">
              <w:rPr>
                <w:rFonts w:ascii="Arial" w:hAnsi="Arial"/>
                <w:sz w:val="18"/>
                <w:szCs w:val="18"/>
              </w:rPr>
              <w:t>Dori</w:t>
            </w:r>
            <w:proofErr w:type="spellEnd"/>
            <w:r>
              <w:rPr>
                <w:rFonts w:ascii="Arial" w:hAnsi="Arial"/>
                <w:sz w:val="18"/>
                <w:szCs w:val="18"/>
              </w:rPr>
              <w:t xml:space="preserve">- 2 </w:t>
            </w:r>
            <w:proofErr w:type="spellStart"/>
            <w:r>
              <w:rPr>
                <w:rFonts w:ascii="Arial" w:hAnsi="Arial"/>
                <w:sz w:val="18"/>
                <w:szCs w:val="18"/>
              </w:rPr>
              <w:t>Mtr</w:t>
            </w:r>
            <w:proofErr w:type="spellEnd"/>
            <w:r>
              <w:rPr>
                <w:rFonts w:ascii="Arial" w:hAnsi="Arial"/>
                <w:sz w:val="18"/>
                <w:szCs w:val="18"/>
              </w:rPr>
              <w:t>)</w:t>
            </w:r>
            <w:r w:rsidRPr="00077159">
              <w:rPr>
                <w:rFonts w:ascii="Arial" w:hAnsi="Arial"/>
                <w:sz w:val="18"/>
                <w:szCs w:val="18"/>
              </w:rPr>
              <w:t xml:space="preserve">, </w:t>
            </w:r>
            <w:r>
              <w:rPr>
                <w:rFonts w:ascii="Arial" w:hAnsi="Arial"/>
                <w:sz w:val="18"/>
                <w:szCs w:val="18"/>
              </w:rPr>
              <w:t>(</w:t>
            </w:r>
            <w:r w:rsidRPr="00077159">
              <w:rPr>
                <w:rFonts w:ascii="Arial" w:hAnsi="Arial"/>
                <w:sz w:val="18"/>
                <w:szCs w:val="18"/>
              </w:rPr>
              <w:t>Descaling chemical</w:t>
            </w:r>
            <w:r>
              <w:rPr>
                <w:rFonts w:ascii="Arial" w:hAnsi="Arial"/>
                <w:sz w:val="18"/>
                <w:szCs w:val="18"/>
              </w:rPr>
              <w:t xml:space="preserve">- 10 </w:t>
            </w:r>
            <w:proofErr w:type="spellStart"/>
            <w:r>
              <w:rPr>
                <w:rFonts w:ascii="Arial" w:hAnsi="Arial"/>
                <w:sz w:val="18"/>
                <w:szCs w:val="18"/>
              </w:rPr>
              <w:t>Ltr</w:t>
            </w:r>
            <w:proofErr w:type="spellEnd"/>
            <w:r>
              <w:rPr>
                <w:rFonts w:ascii="Arial" w:hAnsi="Arial"/>
                <w:sz w:val="18"/>
                <w:szCs w:val="18"/>
              </w:rPr>
              <w:t xml:space="preserve">). </w:t>
            </w:r>
            <w:proofErr w:type="gramStart"/>
            <w:r w:rsidRPr="00077159">
              <w:rPr>
                <w:rFonts w:ascii="Arial" w:hAnsi="Arial"/>
                <w:sz w:val="18"/>
                <w:szCs w:val="18"/>
              </w:rPr>
              <w:t>etc</w:t>
            </w:r>
            <w:proofErr w:type="gramEnd"/>
            <w:r w:rsidRPr="00077159">
              <w:rPr>
                <w:rFonts w:ascii="Arial" w:hAnsi="Arial"/>
                <w:sz w:val="18"/>
                <w:szCs w:val="18"/>
              </w:rPr>
              <w:t>. as required.</w:t>
            </w:r>
          </w:p>
          <w:p w:rsidR="001972CA" w:rsidRDefault="001972CA" w:rsidP="001972CA">
            <w:pPr>
              <w:rPr>
                <w:rFonts w:ascii="Arial" w:hAnsi="Arial"/>
                <w:sz w:val="18"/>
                <w:szCs w:val="18"/>
              </w:rPr>
            </w:pPr>
          </w:p>
          <w:p w:rsidR="001972CA" w:rsidRDefault="001972CA" w:rsidP="001972CA">
            <w:pPr>
              <w:rPr>
                <w:rFonts w:ascii="Arial" w:hAnsi="Arial"/>
                <w:sz w:val="18"/>
                <w:szCs w:val="18"/>
              </w:rPr>
            </w:pPr>
          </w:p>
          <w:p w:rsidR="001972CA" w:rsidRDefault="001972CA" w:rsidP="001972CA">
            <w:pPr>
              <w:rPr>
                <w:rFonts w:ascii="Arial" w:hAnsi="Arial"/>
                <w:sz w:val="18"/>
                <w:szCs w:val="18"/>
              </w:rPr>
            </w:pPr>
          </w:p>
          <w:p w:rsidR="001972CA" w:rsidRDefault="001972CA" w:rsidP="001972CA">
            <w:pPr>
              <w:rPr>
                <w:rFonts w:ascii="Arial" w:hAnsi="Arial"/>
                <w:sz w:val="18"/>
                <w:szCs w:val="18"/>
              </w:rPr>
            </w:pPr>
          </w:p>
          <w:p w:rsidR="001972CA" w:rsidRPr="00077159" w:rsidRDefault="001972CA" w:rsidP="001972CA">
            <w:pPr>
              <w:rPr>
                <w:rFonts w:ascii="Arial" w:hAnsi="Arial"/>
                <w:sz w:val="18"/>
                <w:szCs w:val="18"/>
              </w:rPr>
            </w:pPr>
          </w:p>
        </w:tc>
        <w:tc>
          <w:tcPr>
            <w:tcW w:w="1530" w:type="dxa"/>
            <w:shd w:val="clear" w:color="auto" w:fill="auto"/>
            <w:vAlign w:val="center"/>
          </w:tcPr>
          <w:p w:rsidR="001972CA" w:rsidRPr="0069740F" w:rsidRDefault="001972CA" w:rsidP="001972CA">
            <w:pPr>
              <w:spacing w:line="240" w:lineRule="auto"/>
              <w:rPr>
                <w:b/>
                <w:bCs/>
              </w:rPr>
            </w:pPr>
            <w:r w:rsidRPr="0069740F">
              <w:rPr>
                <w:b/>
                <w:bCs/>
              </w:rPr>
              <w:t xml:space="preserve">Minimum </w:t>
            </w:r>
            <w:r>
              <w:rPr>
                <w:b/>
                <w:bCs/>
              </w:rPr>
              <w:t>estimated</w:t>
            </w:r>
            <w:r w:rsidRPr="0069740F">
              <w:rPr>
                <w:b/>
                <w:bCs/>
              </w:rPr>
              <w:t xml:space="preserve"> Amount</w:t>
            </w:r>
          </w:p>
          <w:p w:rsidR="001972CA" w:rsidRPr="00790E03" w:rsidRDefault="001972CA" w:rsidP="001972CA">
            <w:pPr>
              <w:spacing w:line="240" w:lineRule="auto"/>
              <w:rPr>
                <w:b/>
                <w:bCs/>
                <w:color w:val="C00000"/>
              </w:rPr>
            </w:pPr>
            <w:proofErr w:type="spellStart"/>
            <w:r w:rsidRPr="0069740F">
              <w:rPr>
                <w:b/>
                <w:bCs/>
              </w:rPr>
              <w:t>Rs</w:t>
            </w:r>
            <w:proofErr w:type="spellEnd"/>
            <w:r w:rsidRPr="0069740F">
              <w:rPr>
                <w:b/>
                <w:bCs/>
              </w:rPr>
              <w:t>. 5,000</w:t>
            </w:r>
          </w:p>
        </w:tc>
        <w:tc>
          <w:tcPr>
            <w:tcW w:w="1890" w:type="dxa"/>
            <w:gridSpan w:val="2"/>
            <w:shd w:val="clear" w:color="auto" w:fill="auto"/>
            <w:vAlign w:val="center"/>
          </w:tcPr>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p w:rsidR="001972CA" w:rsidRDefault="001972CA" w:rsidP="001972CA">
            <w:pPr>
              <w:jc w:val="center"/>
              <w:rPr>
                <w:rFonts w:ascii="Arial" w:hAnsi="Arial"/>
                <w:sz w:val="18"/>
                <w:szCs w:val="18"/>
              </w:rPr>
            </w:pPr>
          </w:p>
        </w:tc>
      </w:tr>
      <w:tr w:rsidR="001972CA" w:rsidRPr="006C2906" w:rsidTr="00BB46E9">
        <w:trPr>
          <w:gridAfter w:val="1"/>
          <w:wAfter w:w="22" w:type="dxa"/>
          <w:trHeight w:hRule="exact" w:val="530"/>
        </w:trPr>
        <w:tc>
          <w:tcPr>
            <w:tcW w:w="908" w:type="dxa"/>
            <w:shd w:val="clear" w:color="auto" w:fill="auto"/>
            <w:vAlign w:val="center"/>
          </w:tcPr>
          <w:p w:rsidR="001972CA" w:rsidRDefault="001972CA" w:rsidP="001972CA">
            <w:pPr>
              <w:jc w:val="center"/>
              <w:rPr>
                <w:rFonts w:ascii="Arial" w:hAnsi="Arial"/>
                <w:sz w:val="18"/>
                <w:szCs w:val="18"/>
              </w:rPr>
            </w:pPr>
            <w:r>
              <w:rPr>
                <w:rFonts w:ascii="Arial" w:hAnsi="Arial"/>
                <w:sz w:val="18"/>
                <w:szCs w:val="18"/>
              </w:rPr>
              <w:t>ii</w:t>
            </w:r>
          </w:p>
        </w:tc>
        <w:tc>
          <w:tcPr>
            <w:tcW w:w="2147" w:type="dxa"/>
            <w:gridSpan w:val="2"/>
          </w:tcPr>
          <w:p w:rsidR="001972CA" w:rsidRPr="00077159" w:rsidRDefault="001972CA" w:rsidP="001972CA">
            <w:pPr>
              <w:rPr>
                <w:rFonts w:ascii="Arial" w:hAnsi="Arial"/>
                <w:sz w:val="18"/>
                <w:szCs w:val="18"/>
              </w:rPr>
            </w:pPr>
          </w:p>
        </w:tc>
        <w:tc>
          <w:tcPr>
            <w:tcW w:w="3780" w:type="dxa"/>
            <w:gridSpan w:val="5"/>
            <w:shd w:val="clear" w:color="auto" w:fill="auto"/>
            <w:vAlign w:val="center"/>
          </w:tcPr>
          <w:p w:rsidR="001972CA" w:rsidRDefault="001972CA" w:rsidP="001972CA">
            <w:pPr>
              <w:rPr>
                <w:rFonts w:ascii="Arial" w:hAnsi="Arial"/>
                <w:sz w:val="18"/>
                <w:szCs w:val="18"/>
              </w:rPr>
            </w:pPr>
            <w:r>
              <w:rPr>
                <w:rFonts w:ascii="Arial" w:hAnsi="Arial"/>
                <w:sz w:val="18"/>
                <w:szCs w:val="18"/>
              </w:rPr>
              <w:t>Long Books Attendance Registers, History Books and other stationary.</w:t>
            </w:r>
          </w:p>
          <w:p w:rsidR="001972CA" w:rsidRDefault="001972CA" w:rsidP="001972CA">
            <w:pPr>
              <w:rPr>
                <w:rFonts w:ascii="Arial" w:hAnsi="Arial"/>
                <w:sz w:val="18"/>
                <w:szCs w:val="18"/>
              </w:rPr>
            </w:pPr>
          </w:p>
        </w:tc>
        <w:tc>
          <w:tcPr>
            <w:tcW w:w="1530" w:type="dxa"/>
            <w:shd w:val="clear" w:color="auto" w:fill="auto"/>
            <w:vAlign w:val="center"/>
          </w:tcPr>
          <w:p w:rsidR="001972CA" w:rsidRPr="001C6B6D" w:rsidRDefault="001972CA" w:rsidP="001972CA">
            <w:pPr>
              <w:spacing w:line="240" w:lineRule="auto"/>
              <w:rPr>
                <w:bCs/>
                <w:sz w:val="20"/>
              </w:rPr>
            </w:pPr>
          </w:p>
        </w:tc>
        <w:tc>
          <w:tcPr>
            <w:tcW w:w="1890" w:type="dxa"/>
            <w:gridSpan w:val="2"/>
            <w:shd w:val="clear" w:color="auto" w:fill="auto"/>
            <w:vAlign w:val="center"/>
          </w:tcPr>
          <w:p w:rsidR="001972CA" w:rsidRPr="00077159" w:rsidRDefault="001972CA" w:rsidP="001972CA">
            <w:pPr>
              <w:jc w:val="center"/>
              <w:rPr>
                <w:rFonts w:ascii="Arial" w:hAnsi="Arial"/>
                <w:sz w:val="18"/>
                <w:szCs w:val="18"/>
              </w:rPr>
            </w:pPr>
          </w:p>
        </w:tc>
      </w:tr>
      <w:tr w:rsidR="001972CA" w:rsidRPr="006C2906" w:rsidTr="00BB46E9">
        <w:trPr>
          <w:gridAfter w:val="1"/>
          <w:wAfter w:w="22" w:type="dxa"/>
          <w:trHeight w:hRule="exact" w:val="1079"/>
        </w:trPr>
        <w:tc>
          <w:tcPr>
            <w:tcW w:w="908" w:type="dxa"/>
            <w:shd w:val="clear" w:color="auto" w:fill="auto"/>
            <w:vAlign w:val="center"/>
          </w:tcPr>
          <w:p w:rsidR="001972CA" w:rsidRPr="00077159" w:rsidRDefault="001972CA" w:rsidP="001972CA">
            <w:pPr>
              <w:jc w:val="center"/>
              <w:rPr>
                <w:rFonts w:ascii="Arial" w:hAnsi="Arial"/>
                <w:sz w:val="18"/>
                <w:szCs w:val="18"/>
              </w:rPr>
            </w:pPr>
            <w:r>
              <w:rPr>
                <w:rFonts w:ascii="Arial" w:hAnsi="Arial"/>
                <w:sz w:val="18"/>
                <w:szCs w:val="18"/>
              </w:rPr>
              <w:t>iii</w:t>
            </w:r>
          </w:p>
        </w:tc>
        <w:tc>
          <w:tcPr>
            <w:tcW w:w="2147" w:type="dxa"/>
            <w:gridSpan w:val="2"/>
          </w:tcPr>
          <w:p w:rsidR="001972CA" w:rsidRPr="00077159" w:rsidRDefault="001972CA" w:rsidP="001972CA">
            <w:pPr>
              <w:rPr>
                <w:rFonts w:ascii="Arial" w:hAnsi="Arial"/>
                <w:sz w:val="18"/>
                <w:szCs w:val="18"/>
              </w:rPr>
            </w:pPr>
          </w:p>
        </w:tc>
        <w:tc>
          <w:tcPr>
            <w:tcW w:w="3780" w:type="dxa"/>
            <w:gridSpan w:val="5"/>
            <w:shd w:val="clear" w:color="auto" w:fill="auto"/>
            <w:vAlign w:val="center"/>
          </w:tcPr>
          <w:p w:rsidR="00BB46E9" w:rsidRDefault="00BB46E9" w:rsidP="001972CA">
            <w:pPr>
              <w:rPr>
                <w:rFonts w:ascii="Arial" w:hAnsi="Arial"/>
                <w:sz w:val="18"/>
                <w:szCs w:val="18"/>
              </w:rPr>
            </w:pPr>
          </w:p>
          <w:p w:rsidR="001972CA" w:rsidRDefault="001972CA" w:rsidP="001972CA">
            <w:pPr>
              <w:rPr>
                <w:rFonts w:ascii="Arial" w:hAnsi="Arial"/>
                <w:sz w:val="18"/>
                <w:szCs w:val="18"/>
              </w:rPr>
            </w:pPr>
            <w:r>
              <w:rPr>
                <w:rFonts w:ascii="Arial" w:hAnsi="Arial"/>
                <w:sz w:val="18"/>
                <w:szCs w:val="18"/>
              </w:rPr>
              <w:t>Dresses, Shoes, I-Cards etc.</w:t>
            </w:r>
          </w:p>
          <w:p w:rsidR="001972CA" w:rsidRPr="00077159" w:rsidRDefault="001972CA" w:rsidP="001972CA">
            <w:pPr>
              <w:rPr>
                <w:rFonts w:ascii="Arial" w:hAnsi="Arial"/>
                <w:sz w:val="18"/>
                <w:szCs w:val="18"/>
              </w:rPr>
            </w:pPr>
          </w:p>
        </w:tc>
        <w:tc>
          <w:tcPr>
            <w:tcW w:w="1530" w:type="dxa"/>
            <w:shd w:val="clear" w:color="auto" w:fill="auto"/>
            <w:vAlign w:val="center"/>
          </w:tcPr>
          <w:p w:rsidR="00303452" w:rsidRDefault="00303452" w:rsidP="00303452">
            <w:pPr>
              <w:spacing w:after="0" w:line="240" w:lineRule="auto"/>
              <w:rPr>
                <w:bCs/>
                <w:sz w:val="20"/>
              </w:rPr>
            </w:pPr>
            <w:r w:rsidRPr="001C6B6D">
              <w:rPr>
                <w:bCs/>
                <w:sz w:val="20"/>
              </w:rPr>
              <w:t>Minimum estimated Amount</w:t>
            </w:r>
          </w:p>
          <w:p w:rsidR="001972CA" w:rsidRPr="00077159" w:rsidRDefault="00303452" w:rsidP="00303452">
            <w:pPr>
              <w:rPr>
                <w:rFonts w:ascii="Arial" w:hAnsi="Arial"/>
                <w:sz w:val="18"/>
                <w:szCs w:val="18"/>
              </w:rPr>
            </w:pPr>
            <w:proofErr w:type="spellStart"/>
            <w:r>
              <w:rPr>
                <w:bCs/>
                <w:sz w:val="20"/>
              </w:rPr>
              <w:t>Rs</w:t>
            </w:r>
            <w:proofErr w:type="spellEnd"/>
            <w:r>
              <w:rPr>
                <w:bCs/>
                <w:sz w:val="20"/>
              </w:rPr>
              <w:t>. 3</w:t>
            </w:r>
            <w:r w:rsidRPr="001C6B6D">
              <w:rPr>
                <w:bCs/>
                <w:sz w:val="20"/>
              </w:rPr>
              <w:t>,000</w:t>
            </w:r>
          </w:p>
        </w:tc>
        <w:tc>
          <w:tcPr>
            <w:tcW w:w="1890" w:type="dxa"/>
            <w:gridSpan w:val="2"/>
            <w:shd w:val="clear" w:color="auto" w:fill="auto"/>
            <w:vAlign w:val="center"/>
          </w:tcPr>
          <w:p w:rsidR="001972CA" w:rsidRPr="00077159" w:rsidRDefault="001972CA" w:rsidP="001972CA">
            <w:pPr>
              <w:jc w:val="center"/>
              <w:rPr>
                <w:rFonts w:ascii="Arial" w:hAnsi="Arial"/>
                <w:sz w:val="18"/>
                <w:szCs w:val="18"/>
              </w:rPr>
            </w:pPr>
          </w:p>
        </w:tc>
      </w:tr>
      <w:tr w:rsidR="002D1CC3" w:rsidRPr="006C2906" w:rsidTr="00BB46E9">
        <w:trPr>
          <w:gridAfter w:val="1"/>
          <w:wAfter w:w="22" w:type="dxa"/>
          <w:trHeight w:hRule="exact" w:val="350"/>
        </w:trPr>
        <w:tc>
          <w:tcPr>
            <w:tcW w:w="908" w:type="dxa"/>
            <w:shd w:val="clear" w:color="auto" w:fill="auto"/>
            <w:vAlign w:val="center"/>
          </w:tcPr>
          <w:p w:rsidR="002D1CC3" w:rsidRPr="00077159" w:rsidRDefault="002D1CC3" w:rsidP="001972CA">
            <w:pPr>
              <w:jc w:val="center"/>
              <w:rPr>
                <w:rFonts w:ascii="Arial" w:hAnsi="Arial"/>
                <w:b/>
                <w:bCs/>
                <w:sz w:val="18"/>
                <w:szCs w:val="18"/>
              </w:rPr>
            </w:pPr>
            <w:r w:rsidRPr="00077159">
              <w:rPr>
                <w:rFonts w:ascii="Arial" w:hAnsi="Arial"/>
                <w:b/>
                <w:bCs/>
                <w:sz w:val="18"/>
                <w:szCs w:val="18"/>
              </w:rPr>
              <w:t>Total A</w:t>
            </w:r>
          </w:p>
        </w:tc>
        <w:tc>
          <w:tcPr>
            <w:tcW w:w="2147" w:type="dxa"/>
            <w:gridSpan w:val="2"/>
          </w:tcPr>
          <w:p w:rsidR="002D1CC3" w:rsidRPr="00077159" w:rsidRDefault="002D1CC3" w:rsidP="001972CA">
            <w:pPr>
              <w:rPr>
                <w:rFonts w:ascii="Arial" w:hAnsi="Arial"/>
                <w:sz w:val="18"/>
                <w:szCs w:val="18"/>
              </w:rPr>
            </w:pPr>
          </w:p>
        </w:tc>
        <w:tc>
          <w:tcPr>
            <w:tcW w:w="3780" w:type="dxa"/>
            <w:gridSpan w:val="5"/>
            <w:shd w:val="clear" w:color="auto" w:fill="auto"/>
            <w:vAlign w:val="center"/>
          </w:tcPr>
          <w:p w:rsidR="002D1CC3" w:rsidRPr="00077159" w:rsidRDefault="002D1CC3" w:rsidP="001972CA">
            <w:pPr>
              <w:rPr>
                <w:rFonts w:ascii="Arial" w:hAnsi="Arial"/>
                <w:sz w:val="18"/>
                <w:szCs w:val="18"/>
              </w:rPr>
            </w:pPr>
          </w:p>
        </w:tc>
        <w:tc>
          <w:tcPr>
            <w:tcW w:w="1530" w:type="dxa"/>
            <w:shd w:val="clear" w:color="auto" w:fill="auto"/>
            <w:vAlign w:val="center"/>
          </w:tcPr>
          <w:p w:rsidR="002D1CC3" w:rsidRPr="00077159" w:rsidRDefault="002D1CC3" w:rsidP="001972CA">
            <w:pPr>
              <w:rPr>
                <w:rFonts w:ascii="Arial" w:hAnsi="Arial"/>
                <w:sz w:val="18"/>
                <w:szCs w:val="18"/>
              </w:rPr>
            </w:pPr>
          </w:p>
        </w:tc>
        <w:tc>
          <w:tcPr>
            <w:tcW w:w="1890" w:type="dxa"/>
            <w:gridSpan w:val="2"/>
            <w:shd w:val="clear" w:color="auto" w:fill="auto"/>
            <w:vAlign w:val="center"/>
          </w:tcPr>
          <w:p w:rsidR="002D1CC3" w:rsidRPr="00077159" w:rsidRDefault="002D1CC3" w:rsidP="001972CA">
            <w:pPr>
              <w:jc w:val="center"/>
              <w:rPr>
                <w:rFonts w:ascii="Arial" w:hAnsi="Arial"/>
                <w:sz w:val="18"/>
                <w:szCs w:val="18"/>
              </w:rPr>
            </w:pPr>
          </w:p>
        </w:tc>
      </w:tr>
      <w:tr w:rsidR="002D1CC3" w:rsidRPr="006C2906" w:rsidTr="00BB46E9">
        <w:trPr>
          <w:gridAfter w:val="1"/>
          <w:wAfter w:w="22" w:type="dxa"/>
          <w:trHeight w:hRule="exact" w:val="541"/>
        </w:trPr>
        <w:tc>
          <w:tcPr>
            <w:tcW w:w="908" w:type="dxa"/>
            <w:shd w:val="clear" w:color="auto" w:fill="auto"/>
            <w:vAlign w:val="center"/>
          </w:tcPr>
          <w:p w:rsidR="002D1CC3" w:rsidRPr="00077159" w:rsidRDefault="002D1CC3" w:rsidP="001972CA">
            <w:pPr>
              <w:jc w:val="center"/>
              <w:rPr>
                <w:rFonts w:ascii="Arial" w:hAnsi="Arial"/>
                <w:sz w:val="18"/>
                <w:szCs w:val="18"/>
              </w:rPr>
            </w:pPr>
            <w:r w:rsidRPr="00077159">
              <w:rPr>
                <w:rFonts w:ascii="Arial" w:hAnsi="Arial"/>
                <w:sz w:val="18"/>
                <w:szCs w:val="18"/>
              </w:rPr>
              <w:t>B.</w:t>
            </w:r>
          </w:p>
        </w:tc>
        <w:tc>
          <w:tcPr>
            <w:tcW w:w="2147" w:type="dxa"/>
            <w:gridSpan w:val="2"/>
          </w:tcPr>
          <w:p w:rsidR="002D1CC3" w:rsidRPr="00077159" w:rsidRDefault="002D1CC3" w:rsidP="001972CA">
            <w:pPr>
              <w:rPr>
                <w:rFonts w:ascii="Arial" w:hAnsi="Arial"/>
                <w:b/>
                <w:bCs/>
                <w:sz w:val="18"/>
                <w:szCs w:val="18"/>
              </w:rPr>
            </w:pPr>
          </w:p>
        </w:tc>
        <w:tc>
          <w:tcPr>
            <w:tcW w:w="5310" w:type="dxa"/>
            <w:gridSpan w:val="6"/>
            <w:shd w:val="clear" w:color="auto" w:fill="auto"/>
            <w:vAlign w:val="center"/>
          </w:tcPr>
          <w:p w:rsidR="002D1CC3" w:rsidRPr="00077159" w:rsidRDefault="002D1CC3" w:rsidP="001972CA">
            <w:pPr>
              <w:rPr>
                <w:rFonts w:ascii="Arial" w:hAnsi="Arial"/>
                <w:sz w:val="18"/>
                <w:szCs w:val="18"/>
              </w:rPr>
            </w:pPr>
            <w:r w:rsidRPr="00077159">
              <w:rPr>
                <w:rFonts w:ascii="Arial" w:hAnsi="Arial"/>
                <w:b/>
                <w:bCs/>
                <w:sz w:val="18"/>
                <w:szCs w:val="18"/>
              </w:rPr>
              <w:t xml:space="preserve">Manpower as per details below </w:t>
            </w:r>
            <w:r w:rsidRPr="00077159">
              <w:rPr>
                <w:rFonts w:ascii="Arial" w:hAnsi="Arial"/>
                <w:i/>
                <w:iCs/>
                <w:sz w:val="18"/>
                <w:szCs w:val="18"/>
              </w:rPr>
              <w:t>(please refer Special Terms &amp; Conditions of the Tender document)</w:t>
            </w:r>
          </w:p>
        </w:tc>
        <w:tc>
          <w:tcPr>
            <w:tcW w:w="1890" w:type="dxa"/>
            <w:gridSpan w:val="2"/>
            <w:shd w:val="clear" w:color="auto" w:fill="auto"/>
            <w:vAlign w:val="center"/>
          </w:tcPr>
          <w:p w:rsidR="002D1CC3" w:rsidRPr="00077159" w:rsidRDefault="002D1CC3" w:rsidP="001972CA">
            <w:pPr>
              <w:jc w:val="center"/>
              <w:rPr>
                <w:rFonts w:ascii="Arial" w:hAnsi="Arial"/>
                <w:sz w:val="18"/>
                <w:szCs w:val="18"/>
              </w:rPr>
            </w:pPr>
          </w:p>
        </w:tc>
      </w:tr>
      <w:tr w:rsidR="002D1CC3" w:rsidRPr="006C2906" w:rsidTr="008A208F">
        <w:trPr>
          <w:gridAfter w:val="1"/>
          <w:wAfter w:w="22" w:type="dxa"/>
          <w:trHeight w:hRule="exact" w:val="629"/>
        </w:trPr>
        <w:tc>
          <w:tcPr>
            <w:tcW w:w="908" w:type="dxa"/>
            <w:vMerge w:val="restart"/>
            <w:shd w:val="clear" w:color="auto" w:fill="auto"/>
            <w:vAlign w:val="center"/>
          </w:tcPr>
          <w:p w:rsidR="002D1CC3" w:rsidRPr="00077159" w:rsidRDefault="002D1CC3" w:rsidP="001972CA">
            <w:pPr>
              <w:jc w:val="center"/>
              <w:rPr>
                <w:rFonts w:ascii="Arial" w:hAnsi="Arial"/>
                <w:sz w:val="18"/>
                <w:szCs w:val="18"/>
              </w:rPr>
            </w:pPr>
            <w:proofErr w:type="spellStart"/>
            <w:r w:rsidRPr="00077159">
              <w:rPr>
                <w:rFonts w:ascii="Arial" w:hAnsi="Arial"/>
                <w:sz w:val="18"/>
                <w:szCs w:val="18"/>
              </w:rPr>
              <w:t>i</w:t>
            </w:r>
            <w:proofErr w:type="spellEnd"/>
          </w:p>
        </w:tc>
        <w:tc>
          <w:tcPr>
            <w:tcW w:w="2147" w:type="dxa"/>
            <w:gridSpan w:val="2"/>
            <w:shd w:val="clear" w:color="auto" w:fill="auto"/>
            <w:vAlign w:val="center"/>
          </w:tcPr>
          <w:p w:rsidR="002D1CC3" w:rsidRPr="000E5AA4" w:rsidRDefault="002D1CC3" w:rsidP="001972CA">
            <w:pPr>
              <w:ind w:left="-37"/>
              <w:rPr>
                <w:rFonts w:asciiTheme="minorHAnsi" w:hAnsiTheme="minorHAnsi"/>
              </w:rPr>
            </w:pPr>
            <w:r w:rsidRPr="000E5AA4">
              <w:rPr>
                <w:rFonts w:asciiTheme="minorHAnsi" w:hAnsiTheme="minorHAnsi"/>
              </w:rPr>
              <w:t>Wages for complete month</w:t>
            </w:r>
          </w:p>
        </w:tc>
        <w:tc>
          <w:tcPr>
            <w:tcW w:w="990" w:type="dxa"/>
            <w:shd w:val="clear" w:color="auto" w:fill="auto"/>
            <w:vAlign w:val="center"/>
          </w:tcPr>
          <w:p w:rsidR="002D1CC3" w:rsidRPr="000E5AA4" w:rsidRDefault="002D1CC3" w:rsidP="001972CA">
            <w:pPr>
              <w:jc w:val="center"/>
              <w:rPr>
                <w:rFonts w:asciiTheme="minorHAnsi" w:hAnsiTheme="minorHAnsi"/>
              </w:rPr>
            </w:pPr>
            <w:r w:rsidRPr="000E5AA4">
              <w:rPr>
                <w:rFonts w:asciiTheme="minorHAnsi" w:hAnsiTheme="minorHAnsi"/>
              </w:rPr>
              <w:t>No. of persons</w:t>
            </w:r>
            <w:r>
              <w:rPr>
                <w:rFonts w:asciiTheme="minorHAnsi" w:hAnsiTheme="minorHAnsi"/>
              </w:rPr>
              <w:t xml:space="preserve"> </w:t>
            </w:r>
          </w:p>
        </w:tc>
        <w:tc>
          <w:tcPr>
            <w:tcW w:w="2520" w:type="dxa"/>
            <w:gridSpan w:val="3"/>
            <w:shd w:val="clear" w:color="auto" w:fill="auto"/>
            <w:vAlign w:val="center"/>
          </w:tcPr>
          <w:p w:rsidR="002D1CC3" w:rsidRPr="000E5AA4" w:rsidRDefault="002D1CC3" w:rsidP="001972CA">
            <w:pPr>
              <w:jc w:val="center"/>
              <w:rPr>
                <w:rFonts w:asciiTheme="minorHAnsi" w:hAnsiTheme="minorHAnsi"/>
              </w:rPr>
            </w:pPr>
            <w:r w:rsidRPr="000E5AA4">
              <w:rPr>
                <w:rFonts w:asciiTheme="minorHAnsi" w:hAnsiTheme="minorHAnsi"/>
              </w:rPr>
              <w:t>Wage per month</w:t>
            </w:r>
          </w:p>
        </w:tc>
        <w:tc>
          <w:tcPr>
            <w:tcW w:w="1800" w:type="dxa"/>
            <w:gridSpan w:val="2"/>
            <w:shd w:val="clear" w:color="auto" w:fill="auto"/>
            <w:vAlign w:val="center"/>
          </w:tcPr>
          <w:p w:rsidR="002D1CC3" w:rsidRPr="000E5AA4" w:rsidRDefault="002D1CC3" w:rsidP="001972CA">
            <w:pPr>
              <w:jc w:val="center"/>
              <w:rPr>
                <w:rFonts w:asciiTheme="minorHAnsi" w:hAnsiTheme="minorHAnsi"/>
              </w:rPr>
            </w:pPr>
            <w:r>
              <w:rPr>
                <w:rFonts w:asciiTheme="minorHAnsi" w:hAnsiTheme="minorHAnsi"/>
              </w:rPr>
              <w:t>Amount</w:t>
            </w:r>
          </w:p>
        </w:tc>
        <w:tc>
          <w:tcPr>
            <w:tcW w:w="1890" w:type="dxa"/>
            <w:gridSpan w:val="2"/>
            <w:shd w:val="clear" w:color="auto" w:fill="auto"/>
            <w:vAlign w:val="center"/>
          </w:tcPr>
          <w:p w:rsidR="002D1CC3" w:rsidRPr="000E5AA4" w:rsidRDefault="002D1CC3" w:rsidP="001972CA">
            <w:pPr>
              <w:jc w:val="center"/>
              <w:rPr>
                <w:rFonts w:asciiTheme="minorHAnsi" w:hAnsiTheme="minorHAnsi"/>
              </w:rPr>
            </w:pPr>
          </w:p>
        </w:tc>
      </w:tr>
      <w:tr w:rsidR="002D1CC3" w:rsidRPr="006C2906" w:rsidTr="00A56B84">
        <w:trPr>
          <w:gridAfter w:val="1"/>
          <w:wAfter w:w="22" w:type="dxa"/>
          <w:trHeight w:val="621"/>
        </w:trPr>
        <w:tc>
          <w:tcPr>
            <w:tcW w:w="908" w:type="dxa"/>
            <w:vMerge/>
            <w:shd w:val="clear" w:color="auto" w:fill="auto"/>
            <w:vAlign w:val="center"/>
          </w:tcPr>
          <w:p w:rsidR="002D1CC3" w:rsidRPr="00077159" w:rsidRDefault="002D1CC3" w:rsidP="001972CA">
            <w:pPr>
              <w:jc w:val="center"/>
              <w:rPr>
                <w:rFonts w:ascii="Arial" w:hAnsi="Arial"/>
                <w:sz w:val="18"/>
                <w:szCs w:val="18"/>
              </w:rPr>
            </w:pPr>
          </w:p>
        </w:tc>
        <w:tc>
          <w:tcPr>
            <w:tcW w:w="2147" w:type="dxa"/>
            <w:gridSpan w:val="2"/>
            <w:shd w:val="clear" w:color="auto" w:fill="auto"/>
            <w:vAlign w:val="center"/>
          </w:tcPr>
          <w:p w:rsidR="00BB46E9" w:rsidRDefault="002D1CC3" w:rsidP="001972CA">
            <w:pPr>
              <w:numPr>
                <w:ilvl w:val="0"/>
                <w:numId w:val="21"/>
              </w:numPr>
              <w:spacing w:after="0" w:line="240" w:lineRule="auto"/>
              <w:ind w:left="143" w:hanging="180"/>
              <w:contextualSpacing/>
              <w:rPr>
                <w:rFonts w:asciiTheme="minorHAnsi" w:hAnsiTheme="minorHAnsi"/>
              </w:rPr>
            </w:pPr>
            <w:r w:rsidRPr="000E5AA4">
              <w:rPr>
                <w:rFonts w:asciiTheme="minorHAnsi" w:hAnsiTheme="minorHAnsi"/>
              </w:rPr>
              <w:t>Supervisor (Skilled) without reliever</w:t>
            </w:r>
          </w:p>
          <w:p w:rsidR="002D1CC3" w:rsidRPr="000E5AA4" w:rsidRDefault="002D1CC3" w:rsidP="00BB46E9">
            <w:pPr>
              <w:spacing w:after="0" w:line="240" w:lineRule="auto"/>
              <w:ind w:left="143"/>
              <w:contextualSpacing/>
              <w:rPr>
                <w:rFonts w:asciiTheme="minorHAnsi" w:hAnsiTheme="minorHAnsi"/>
              </w:rPr>
            </w:pPr>
            <w:r w:rsidRPr="000E5AA4">
              <w:rPr>
                <w:rFonts w:asciiTheme="minorHAnsi" w:hAnsiTheme="minorHAnsi"/>
              </w:rPr>
              <w:t xml:space="preserve"> (26 days).</w:t>
            </w:r>
          </w:p>
        </w:tc>
        <w:tc>
          <w:tcPr>
            <w:tcW w:w="990" w:type="dxa"/>
            <w:shd w:val="clear" w:color="auto" w:fill="auto"/>
            <w:vAlign w:val="center"/>
          </w:tcPr>
          <w:p w:rsidR="002D1CC3" w:rsidRPr="000E5AA4" w:rsidRDefault="002D1CC3" w:rsidP="00A56B84">
            <w:pPr>
              <w:spacing w:before="240"/>
              <w:jc w:val="center"/>
              <w:rPr>
                <w:rFonts w:asciiTheme="minorHAnsi" w:hAnsiTheme="minorHAnsi"/>
              </w:rPr>
            </w:pPr>
            <w:r w:rsidRPr="000E5AA4">
              <w:rPr>
                <w:rFonts w:asciiTheme="minorHAnsi" w:hAnsiTheme="minorHAnsi"/>
              </w:rPr>
              <w:t>01</w:t>
            </w:r>
          </w:p>
          <w:p w:rsidR="002D1CC3" w:rsidRPr="000E5AA4" w:rsidRDefault="002D1CC3" w:rsidP="001972CA">
            <w:pPr>
              <w:jc w:val="center"/>
              <w:rPr>
                <w:rFonts w:asciiTheme="minorHAnsi" w:hAnsiTheme="minorHAnsi"/>
              </w:rPr>
            </w:pPr>
          </w:p>
        </w:tc>
        <w:tc>
          <w:tcPr>
            <w:tcW w:w="2520" w:type="dxa"/>
            <w:gridSpan w:val="3"/>
            <w:shd w:val="clear" w:color="auto" w:fill="auto"/>
            <w:vAlign w:val="center"/>
          </w:tcPr>
          <w:p w:rsidR="002D1CC3" w:rsidRPr="000E5AA4" w:rsidRDefault="002D1CC3" w:rsidP="001972CA">
            <w:pPr>
              <w:jc w:val="center"/>
              <w:rPr>
                <w:rFonts w:asciiTheme="minorHAnsi" w:hAnsiTheme="minorHAnsi"/>
              </w:rPr>
            </w:pPr>
            <w:r w:rsidRPr="000E5AA4">
              <w:rPr>
                <w:rFonts w:asciiTheme="minorHAnsi" w:hAnsiTheme="minorHAnsi"/>
              </w:rPr>
              <w:lastRenderedPageBreak/>
              <w:t>22,146.00</w:t>
            </w:r>
          </w:p>
        </w:tc>
        <w:tc>
          <w:tcPr>
            <w:tcW w:w="1800" w:type="dxa"/>
            <w:gridSpan w:val="2"/>
            <w:shd w:val="clear" w:color="auto" w:fill="auto"/>
            <w:vAlign w:val="center"/>
          </w:tcPr>
          <w:p w:rsidR="002D1CC3" w:rsidRPr="000E5AA4" w:rsidRDefault="00303452" w:rsidP="001972CA">
            <w:pPr>
              <w:jc w:val="center"/>
              <w:rPr>
                <w:rFonts w:asciiTheme="minorHAnsi" w:hAnsiTheme="minorHAnsi"/>
              </w:rPr>
            </w:pPr>
            <w:r w:rsidRPr="000E5AA4">
              <w:rPr>
                <w:rFonts w:asciiTheme="minorHAnsi" w:hAnsiTheme="minorHAnsi"/>
              </w:rPr>
              <w:t>22,146.00</w:t>
            </w:r>
          </w:p>
        </w:tc>
        <w:tc>
          <w:tcPr>
            <w:tcW w:w="1890" w:type="dxa"/>
            <w:gridSpan w:val="2"/>
            <w:shd w:val="clear" w:color="auto" w:fill="auto"/>
            <w:vAlign w:val="center"/>
          </w:tcPr>
          <w:p w:rsidR="002D1CC3" w:rsidRPr="000E5AA4" w:rsidRDefault="002D1CC3" w:rsidP="001972CA">
            <w:pPr>
              <w:contextualSpacing/>
              <w:jc w:val="center"/>
              <w:rPr>
                <w:rFonts w:asciiTheme="minorHAnsi" w:hAnsiTheme="minorHAnsi"/>
              </w:rPr>
            </w:pPr>
          </w:p>
        </w:tc>
      </w:tr>
      <w:tr w:rsidR="002D1CC3" w:rsidRPr="006C2906" w:rsidTr="008A208F">
        <w:trPr>
          <w:gridAfter w:val="1"/>
          <w:wAfter w:w="22" w:type="dxa"/>
          <w:trHeight w:val="257"/>
        </w:trPr>
        <w:tc>
          <w:tcPr>
            <w:tcW w:w="908" w:type="dxa"/>
            <w:vMerge/>
            <w:shd w:val="clear" w:color="auto" w:fill="auto"/>
            <w:vAlign w:val="center"/>
          </w:tcPr>
          <w:p w:rsidR="002D1CC3" w:rsidRPr="00077159" w:rsidRDefault="002D1CC3" w:rsidP="002D1CC3">
            <w:pPr>
              <w:jc w:val="center"/>
              <w:rPr>
                <w:rFonts w:ascii="Arial" w:hAnsi="Arial"/>
                <w:sz w:val="18"/>
                <w:szCs w:val="18"/>
              </w:rPr>
            </w:pPr>
          </w:p>
        </w:tc>
        <w:tc>
          <w:tcPr>
            <w:tcW w:w="2147" w:type="dxa"/>
            <w:gridSpan w:val="2"/>
            <w:shd w:val="clear" w:color="auto" w:fill="auto"/>
            <w:vAlign w:val="center"/>
          </w:tcPr>
          <w:p w:rsidR="00BB46E9" w:rsidRDefault="002D1CC3" w:rsidP="002D1CC3">
            <w:pPr>
              <w:numPr>
                <w:ilvl w:val="0"/>
                <w:numId w:val="21"/>
              </w:numPr>
              <w:spacing w:after="0" w:line="240" w:lineRule="auto"/>
              <w:ind w:left="79" w:hanging="180"/>
              <w:contextualSpacing/>
              <w:rPr>
                <w:rFonts w:asciiTheme="minorHAnsi" w:hAnsiTheme="minorHAnsi"/>
              </w:rPr>
            </w:pPr>
            <w:r w:rsidRPr="000E5AA4">
              <w:rPr>
                <w:rFonts w:asciiTheme="minorHAnsi" w:hAnsiTheme="minorHAnsi"/>
              </w:rPr>
              <w:t>Skilled labour without reliever</w:t>
            </w:r>
          </w:p>
          <w:p w:rsidR="002D1CC3" w:rsidRPr="000E5AA4" w:rsidRDefault="002D1CC3" w:rsidP="00BB46E9">
            <w:pPr>
              <w:spacing w:after="0" w:line="240" w:lineRule="auto"/>
              <w:ind w:left="79"/>
              <w:contextualSpacing/>
              <w:rPr>
                <w:rFonts w:asciiTheme="minorHAnsi" w:hAnsiTheme="minorHAnsi"/>
              </w:rPr>
            </w:pPr>
            <w:r w:rsidRPr="000E5AA4">
              <w:rPr>
                <w:rFonts w:asciiTheme="minorHAnsi" w:hAnsiTheme="minorHAnsi"/>
              </w:rPr>
              <w:t xml:space="preserve"> (26 days).</w:t>
            </w:r>
          </w:p>
        </w:tc>
        <w:tc>
          <w:tcPr>
            <w:tcW w:w="990" w:type="dxa"/>
            <w:shd w:val="clear" w:color="auto" w:fill="auto"/>
            <w:vAlign w:val="center"/>
          </w:tcPr>
          <w:p w:rsidR="002D1CC3" w:rsidRPr="000E5AA4" w:rsidRDefault="00A56B84" w:rsidP="002D1CC3">
            <w:pPr>
              <w:jc w:val="center"/>
              <w:rPr>
                <w:rFonts w:asciiTheme="minorHAnsi" w:hAnsiTheme="minorHAnsi"/>
              </w:rPr>
            </w:pPr>
            <w:r>
              <w:rPr>
                <w:rFonts w:asciiTheme="minorHAnsi" w:hAnsiTheme="minorHAnsi"/>
              </w:rPr>
              <w:t>10</w:t>
            </w:r>
          </w:p>
        </w:tc>
        <w:tc>
          <w:tcPr>
            <w:tcW w:w="2520" w:type="dxa"/>
            <w:gridSpan w:val="3"/>
            <w:shd w:val="clear" w:color="auto" w:fill="auto"/>
            <w:vAlign w:val="center"/>
          </w:tcPr>
          <w:p w:rsidR="002D1CC3" w:rsidRPr="000E5AA4" w:rsidRDefault="002D1CC3" w:rsidP="002D1CC3">
            <w:pPr>
              <w:jc w:val="center"/>
              <w:rPr>
                <w:rFonts w:asciiTheme="minorHAnsi" w:hAnsiTheme="minorHAnsi"/>
              </w:rPr>
            </w:pPr>
            <w:r w:rsidRPr="000E5AA4">
              <w:rPr>
                <w:rFonts w:asciiTheme="minorHAnsi" w:hAnsiTheme="minorHAnsi"/>
              </w:rPr>
              <w:t>20,357.00</w:t>
            </w:r>
          </w:p>
        </w:tc>
        <w:tc>
          <w:tcPr>
            <w:tcW w:w="1800" w:type="dxa"/>
            <w:gridSpan w:val="2"/>
            <w:shd w:val="clear" w:color="auto" w:fill="auto"/>
            <w:vAlign w:val="center"/>
          </w:tcPr>
          <w:p w:rsidR="002D1CC3" w:rsidRDefault="00303452" w:rsidP="005471F1">
            <w:pPr>
              <w:contextualSpacing/>
              <w:jc w:val="center"/>
              <w:rPr>
                <w:rFonts w:asciiTheme="minorHAnsi" w:hAnsiTheme="minorHAnsi"/>
              </w:rPr>
            </w:pPr>
            <w:r w:rsidRPr="000E5AA4">
              <w:rPr>
                <w:rFonts w:asciiTheme="minorHAnsi" w:hAnsiTheme="minorHAnsi"/>
              </w:rPr>
              <w:t>2,</w:t>
            </w:r>
            <w:r w:rsidR="00A56B84">
              <w:rPr>
                <w:rFonts w:asciiTheme="minorHAnsi" w:hAnsiTheme="minorHAnsi"/>
              </w:rPr>
              <w:t>,03,570.00</w:t>
            </w:r>
          </w:p>
          <w:p w:rsidR="00A56B84" w:rsidRPr="000E5AA4" w:rsidRDefault="00A56B84" w:rsidP="00A56B84">
            <w:pPr>
              <w:contextualSpacing/>
              <w:jc w:val="center"/>
              <w:rPr>
                <w:rFonts w:asciiTheme="minorHAnsi" w:hAnsiTheme="minorHAnsi"/>
              </w:rPr>
            </w:pPr>
          </w:p>
        </w:tc>
        <w:tc>
          <w:tcPr>
            <w:tcW w:w="1890" w:type="dxa"/>
            <w:gridSpan w:val="2"/>
            <w:shd w:val="clear" w:color="auto" w:fill="auto"/>
            <w:vAlign w:val="center"/>
          </w:tcPr>
          <w:p w:rsidR="002D1CC3" w:rsidRPr="000E5AA4" w:rsidRDefault="002D1CC3" w:rsidP="002D1CC3">
            <w:pPr>
              <w:contextualSpacing/>
              <w:jc w:val="center"/>
              <w:rPr>
                <w:rFonts w:asciiTheme="minorHAnsi" w:hAnsiTheme="minorHAnsi"/>
              </w:rPr>
            </w:pPr>
          </w:p>
        </w:tc>
      </w:tr>
      <w:tr w:rsidR="002D1CC3" w:rsidRPr="006C2906" w:rsidTr="008A208F">
        <w:trPr>
          <w:gridAfter w:val="1"/>
          <w:wAfter w:w="22" w:type="dxa"/>
          <w:trHeight w:val="257"/>
        </w:trPr>
        <w:tc>
          <w:tcPr>
            <w:tcW w:w="908" w:type="dxa"/>
            <w:vMerge/>
            <w:shd w:val="clear" w:color="auto" w:fill="auto"/>
            <w:vAlign w:val="center"/>
          </w:tcPr>
          <w:p w:rsidR="002D1CC3" w:rsidRPr="00077159" w:rsidRDefault="002D1CC3" w:rsidP="002D1CC3">
            <w:pPr>
              <w:jc w:val="center"/>
              <w:rPr>
                <w:rFonts w:ascii="Arial" w:hAnsi="Arial"/>
                <w:sz w:val="18"/>
                <w:szCs w:val="18"/>
              </w:rPr>
            </w:pPr>
          </w:p>
        </w:tc>
        <w:tc>
          <w:tcPr>
            <w:tcW w:w="2147" w:type="dxa"/>
            <w:gridSpan w:val="2"/>
            <w:shd w:val="clear" w:color="auto" w:fill="auto"/>
            <w:vAlign w:val="center"/>
          </w:tcPr>
          <w:p w:rsidR="002D1CC3" w:rsidRPr="00BB46E9" w:rsidRDefault="002D1CC3" w:rsidP="00BB46E9">
            <w:pPr>
              <w:numPr>
                <w:ilvl w:val="0"/>
                <w:numId w:val="21"/>
              </w:numPr>
              <w:spacing w:after="0" w:line="240" w:lineRule="auto"/>
              <w:ind w:left="79" w:hanging="180"/>
              <w:contextualSpacing/>
              <w:rPr>
                <w:rFonts w:asciiTheme="minorHAnsi" w:hAnsiTheme="minorHAnsi"/>
              </w:rPr>
            </w:pPr>
            <w:r w:rsidRPr="000E5AA4">
              <w:rPr>
                <w:rFonts w:asciiTheme="minorHAnsi" w:hAnsiTheme="minorHAnsi"/>
              </w:rPr>
              <w:t>Skilled labour with reliever</w:t>
            </w:r>
            <w:r w:rsidR="00BB46E9">
              <w:rPr>
                <w:rFonts w:asciiTheme="minorHAnsi" w:hAnsiTheme="minorHAnsi"/>
              </w:rPr>
              <w:t xml:space="preserve"> </w:t>
            </w:r>
            <w:r w:rsidRPr="00BB46E9">
              <w:rPr>
                <w:rFonts w:asciiTheme="minorHAnsi" w:hAnsiTheme="minorHAnsi"/>
              </w:rPr>
              <w:t>(26 days).</w:t>
            </w:r>
          </w:p>
        </w:tc>
        <w:tc>
          <w:tcPr>
            <w:tcW w:w="990" w:type="dxa"/>
            <w:shd w:val="clear" w:color="auto" w:fill="auto"/>
            <w:vAlign w:val="center"/>
          </w:tcPr>
          <w:p w:rsidR="002D1CC3" w:rsidRPr="000E5AA4" w:rsidRDefault="002D1CC3" w:rsidP="002D1CC3">
            <w:pPr>
              <w:jc w:val="center"/>
              <w:rPr>
                <w:rFonts w:asciiTheme="minorHAnsi" w:hAnsiTheme="minorHAnsi"/>
              </w:rPr>
            </w:pPr>
            <w:r w:rsidRPr="000E5AA4">
              <w:rPr>
                <w:rFonts w:asciiTheme="minorHAnsi" w:hAnsiTheme="minorHAnsi"/>
              </w:rPr>
              <w:t>09</w:t>
            </w:r>
          </w:p>
        </w:tc>
        <w:tc>
          <w:tcPr>
            <w:tcW w:w="2520" w:type="dxa"/>
            <w:gridSpan w:val="3"/>
            <w:shd w:val="clear" w:color="auto" w:fill="auto"/>
            <w:vAlign w:val="center"/>
          </w:tcPr>
          <w:p w:rsidR="002D1CC3" w:rsidRPr="000E5AA4" w:rsidRDefault="002D1CC3" w:rsidP="002D1CC3">
            <w:pPr>
              <w:jc w:val="center"/>
              <w:rPr>
                <w:rFonts w:asciiTheme="minorHAnsi" w:hAnsiTheme="minorHAnsi"/>
              </w:rPr>
            </w:pPr>
            <w:r w:rsidRPr="000E5AA4">
              <w:rPr>
                <w:rFonts w:asciiTheme="minorHAnsi" w:hAnsiTheme="minorHAnsi"/>
              </w:rPr>
              <w:t>20,357.00</w:t>
            </w:r>
          </w:p>
        </w:tc>
        <w:tc>
          <w:tcPr>
            <w:tcW w:w="1800" w:type="dxa"/>
            <w:gridSpan w:val="2"/>
            <w:shd w:val="clear" w:color="auto" w:fill="auto"/>
            <w:vAlign w:val="center"/>
          </w:tcPr>
          <w:p w:rsidR="002D1CC3" w:rsidRPr="000E5AA4" w:rsidRDefault="00303452" w:rsidP="002D1CC3">
            <w:pPr>
              <w:contextualSpacing/>
              <w:jc w:val="center"/>
              <w:rPr>
                <w:rFonts w:asciiTheme="minorHAnsi" w:hAnsiTheme="minorHAnsi"/>
              </w:rPr>
            </w:pPr>
            <w:r>
              <w:rPr>
                <w:rFonts w:asciiTheme="minorHAnsi" w:hAnsiTheme="minorHAnsi"/>
              </w:rPr>
              <w:t>1,83,213.00</w:t>
            </w:r>
          </w:p>
        </w:tc>
        <w:tc>
          <w:tcPr>
            <w:tcW w:w="1890" w:type="dxa"/>
            <w:gridSpan w:val="2"/>
            <w:shd w:val="clear" w:color="auto" w:fill="auto"/>
            <w:vAlign w:val="center"/>
          </w:tcPr>
          <w:p w:rsidR="002D1CC3" w:rsidRPr="000E5AA4" w:rsidRDefault="002D1CC3" w:rsidP="002D1CC3">
            <w:pPr>
              <w:contextualSpacing/>
              <w:jc w:val="center"/>
              <w:rPr>
                <w:rFonts w:asciiTheme="minorHAnsi" w:hAnsiTheme="minorHAnsi"/>
              </w:rPr>
            </w:pPr>
          </w:p>
        </w:tc>
      </w:tr>
      <w:tr w:rsidR="002D1CC3" w:rsidRPr="006C2906" w:rsidTr="008A208F">
        <w:trPr>
          <w:gridAfter w:val="1"/>
          <w:wAfter w:w="22" w:type="dxa"/>
          <w:trHeight w:val="257"/>
        </w:trPr>
        <w:tc>
          <w:tcPr>
            <w:tcW w:w="908" w:type="dxa"/>
            <w:vMerge/>
            <w:shd w:val="clear" w:color="auto" w:fill="auto"/>
            <w:vAlign w:val="center"/>
          </w:tcPr>
          <w:p w:rsidR="002D1CC3" w:rsidRPr="00077159" w:rsidRDefault="002D1CC3" w:rsidP="002D1CC3">
            <w:pPr>
              <w:jc w:val="center"/>
              <w:rPr>
                <w:rFonts w:ascii="Arial" w:hAnsi="Arial"/>
                <w:sz w:val="18"/>
                <w:szCs w:val="18"/>
              </w:rPr>
            </w:pPr>
          </w:p>
        </w:tc>
        <w:tc>
          <w:tcPr>
            <w:tcW w:w="2147" w:type="dxa"/>
            <w:gridSpan w:val="2"/>
            <w:shd w:val="clear" w:color="auto" w:fill="auto"/>
            <w:vAlign w:val="center"/>
          </w:tcPr>
          <w:p w:rsidR="002D1CC3" w:rsidRPr="00BB46E9" w:rsidRDefault="002D1CC3" w:rsidP="00BB46E9">
            <w:pPr>
              <w:numPr>
                <w:ilvl w:val="0"/>
                <w:numId w:val="21"/>
              </w:numPr>
              <w:spacing w:after="0" w:line="240" w:lineRule="auto"/>
              <w:ind w:left="79" w:hanging="180"/>
              <w:contextualSpacing/>
              <w:rPr>
                <w:rFonts w:asciiTheme="minorHAnsi" w:hAnsiTheme="minorHAnsi"/>
              </w:rPr>
            </w:pPr>
            <w:r w:rsidRPr="000E5AA4">
              <w:rPr>
                <w:rFonts w:asciiTheme="minorHAnsi" w:hAnsiTheme="minorHAnsi"/>
              </w:rPr>
              <w:t>Skilled Reliever charges</w:t>
            </w:r>
            <w:r w:rsidR="00BB46E9">
              <w:rPr>
                <w:rFonts w:asciiTheme="minorHAnsi" w:hAnsiTheme="minorHAnsi"/>
              </w:rPr>
              <w:t xml:space="preserve"> </w:t>
            </w:r>
            <w:r w:rsidRPr="00BB46E9">
              <w:rPr>
                <w:rFonts w:asciiTheme="minorHAnsi" w:hAnsiTheme="minorHAnsi"/>
              </w:rPr>
              <w:t>(26 days).</w:t>
            </w:r>
          </w:p>
        </w:tc>
        <w:tc>
          <w:tcPr>
            <w:tcW w:w="990" w:type="dxa"/>
            <w:shd w:val="clear" w:color="auto" w:fill="auto"/>
            <w:vAlign w:val="center"/>
          </w:tcPr>
          <w:p w:rsidR="002D1CC3" w:rsidRPr="000E5AA4" w:rsidRDefault="008A208F" w:rsidP="008A208F">
            <w:pPr>
              <w:jc w:val="center"/>
              <w:rPr>
                <w:rFonts w:asciiTheme="minorHAnsi" w:hAnsiTheme="minorHAnsi"/>
              </w:rPr>
            </w:pPr>
            <w:r>
              <w:rPr>
                <w:rFonts w:asciiTheme="minorHAnsi" w:hAnsiTheme="minorHAnsi"/>
              </w:rPr>
              <w:t>1.5</w:t>
            </w:r>
          </w:p>
        </w:tc>
        <w:tc>
          <w:tcPr>
            <w:tcW w:w="2520" w:type="dxa"/>
            <w:gridSpan w:val="3"/>
            <w:shd w:val="clear" w:color="auto" w:fill="auto"/>
            <w:vAlign w:val="center"/>
          </w:tcPr>
          <w:p w:rsidR="002D1CC3" w:rsidRPr="000E5AA4" w:rsidRDefault="002D1CC3" w:rsidP="002D1CC3">
            <w:pPr>
              <w:jc w:val="center"/>
              <w:rPr>
                <w:rFonts w:asciiTheme="minorHAnsi" w:hAnsiTheme="minorHAnsi"/>
              </w:rPr>
            </w:pPr>
            <w:r w:rsidRPr="000E5AA4">
              <w:rPr>
                <w:rFonts w:asciiTheme="minorHAnsi" w:hAnsiTheme="minorHAnsi"/>
              </w:rPr>
              <w:t>20,357.00</w:t>
            </w:r>
          </w:p>
        </w:tc>
        <w:tc>
          <w:tcPr>
            <w:tcW w:w="1800" w:type="dxa"/>
            <w:gridSpan w:val="2"/>
            <w:shd w:val="clear" w:color="auto" w:fill="auto"/>
            <w:vAlign w:val="center"/>
          </w:tcPr>
          <w:p w:rsidR="002D1CC3" w:rsidRPr="000E5AA4" w:rsidRDefault="008A208F" w:rsidP="008A208F">
            <w:pPr>
              <w:contextualSpacing/>
              <w:jc w:val="center"/>
              <w:rPr>
                <w:rFonts w:asciiTheme="minorHAnsi" w:hAnsiTheme="minorHAnsi"/>
              </w:rPr>
            </w:pPr>
            <w:r>
              <w:rPr>
                <w:rFonts w:asciiTheme="minorHAnsi" w:hAnsiTheme="minorHAnsi"/>
              </w:rPr>
              <w:t>30,535.50</w:t>
            </w:r>
          </w:p>
        </w:tc>
        <w:tc>
          <w:tcPr>
            <w:tcW w:w="1890" w:type="dxa"/>
            <w:gridSpan w:val="2"/>
            <w:shd w:val="clear" w:color="auto" w:fill="auto"/>
            <w:vAlign w:val="center"/>
          </w:tcPr>
          <w:p w:rsidR="002D1CC3" w:rsidRPr="000E5AA4" w:rsidRDefault="002D1CC3" w:rsidP="002D1CC3">
            <w:pPr>
              <w:contextualSpacing/>
              <w:jc w:val="center"/>
              <w:rPr>
                <w:rFonts w:asciiTheme="minorHAnsi" w:hAnsiTheme="minorHAnsi"/>
              </w:rPr>
            </w:pPr>
          </w:p>
        </w:tc>
      </w:tr>
      <w:tr w:rsidR="002D1CC3" w:rsidRPr="006C2906" w:rsidTr="008A208F">
        <w:trPr>
          <w:gridAfter w:val="1"/>
          <w:wAfter w:w="22" w:type="dxa"/>
          <w:trHeight w:val="533"/>
        </w:trPr>
        <w:tc>
          <w:tcPr>
            <w:tcW w:w="908" w:type="dxa"/>
            <w:vMerge/>
            <w:shd w:val="clear" w:color="auto" w:fill="auto"/>
            <w:vAlign w:val="center"/>
          </w:tcPr>
          <w:p w:rsidR="002D1CC3" w:rsidRPr="00077159" w:rsidRDefault="002D1CC3" w:rsidP="002D1CC3">
            <w:pPr>
              <w:jc w:val="center"/>
              <w:rPr>
                <w:rFonts w:ascii="Arial" w:hAnsi="Arial"/>
                <w:sz w:val="18"/>
                <w:szCs w:val="18"/>
              </w:rPr>
            </w:pPr>
          </w:p>
        </w:tc>
        <w:tc>
          <w:tcPr>
            <w:tcW w:w="2147" w:type="dxa"/>
            <w:gridSpan w:val="2"/>
            <w:shd w:val="clear" w:color="auto" w:fill="auto"/>
            <w:vAlign w:val="center"/>
          </w:tcPr>
          <w:p w:rsidR="002D1CC3" w:rsidRPr="000E5AA4" w:rsidRDefault="002D1CC3" w:rsidP="002D1CC3">
            <w:pPr>
              <w:numPr>
                <w:ilvl w:val="0"/>
                <w:numId w:val="21"/>
              </w:numPr>
              <w:spacing w:after="0" w:line="240" w:lineRule="auto"/>
              <w:ind w:left="79" w:hanging="180"/>
              <w:contextualSpacing/>
              <w:rPr>
                <w:rFonts w:asciiTheme="minorHAnsi" w:hAnsiTheme="minorHAnsi"/>
              </w:rPr>
            </w:pPr>
            <w:r w:rsidRPr="000E5AA4">
              <w:rPr>
                <w:rFonts w:asciiTheme="minorHAnsi" w:hAnsiTheme="minorHAnsi"/>
              </w:rPr>
              <w:t>Helper without reliever (unskilled) (26 days).</w:t>
            </w:r>
          </w:p>
        </w:tc>
        <w:tc>
          <w:tcPr>
            <w:tcW w:w="990" w:type="dxa"/>
            <w:shd w:val="clear" w:color="auto" w:fill="auto"/>
            <w:vAlign w:val="center"/>
          </w:tcPr>
          <w:p w:rsidR="002D1CC3" w:rsidRPr="000E5AA4" w:rsidRDefault="002D1CC3" w:rsidP="002D1CC3">
            <w:pPr>
              <w:jc w:val="center"/>
              <w:rPr>
                <w:rFonts w:asciiTheme="minorHAnsi" w:hAnsiTheme="minorHAnsi"/>
              </w:rPr>
            </w:pPr>
            <w:r w:rsidRPr="000E5AA4">
              <w:rPr>
                <w:rFonts w:asciiTheme="minorHAnsi" w:hAnsiTheme="minorHAnsi"/>
              </w:rPr>
              <w:t>08</w:t>
            </w:r>
          </w:p>
        </w:tc>
        <w:tc>
          <w:tcPr>
            <w:tcW w:w="2520" w:type="dxa"/>
            <w:gridSpan w:val="3"/>
            <w:shd w:val="clear" w:color="auto" w:fill="auto"/>
            <w:vAlign w:val="center"/>
          </w:tcPr>
          <w:p w:rsidR="002D1CC3" w:rsidRPr="000E5AA4" w:rsidRDefault="002D1CC3" w:rsidP="002D1CC3">
            <w:pPr>
              <w:jc w:val="center"/>
              <w:rPr>
                <w:rFonts w:asciiTheme="minorHAnsi" w:hAnsiTheme="minorHAnsi"/>
              </w:rPr>
            </w:pPr>
            <w:r w:rsidRPr="000E5AA4">
              <w:rPr>
                <w:rFonts w:asciiTheme="minorHAnsi" w:hAnsiTheme="minorHAnsi"/>
              </w:rPr>
              <w:t>16,792.00</w:t>
            </w:r>
          </w:p>
        </w:tc>
        <w:tc>
          <w:tcPr>
            <w:tcW w:w="1800" w:type="dxa"/>
            <w:gridSpan w:val="2"/>
            <w:shd w:val="clear" w:color="auto" w:fill="auto"/>
            <w:vAlign w:val="center"/>
          </w:tcPr>
          <w:p w:rsidR="002D1CC3" w:rsidRPr="000E5AA4" w:rsidRDefault="00303452" w:rsidP="002D1CC3">
            <w:pPr>
              <w:contextualSpacing/>
              <w:jc w:val="center"/>
              <w:rPr>
                <w:rFonts w:asciiTheme="minorHAnsi" w:hAnsiTheme="minorHAnsi"/>
              </w:rPr>
            </w:pPr>
            <w:r>
              <w:rPr>
                <w:rFonts w:asciiTheme="minorHAnsi" w:hAnsiTheme="minorHAnsi"/>
              </w:rPr>
              <w:t>1,34,336.00</w:t>
            </w:r>
          </w:p>
        </w:tc>
        <w:tc>
          <w:tcPr>
            <w:tcW w:w="1890" w:type="dxa"/>
            <w:gridSpan w:val="2"/>
            <w:shd w:val="clear" w:color="auto" w:fill="auto"/>
            <w:vAlign w:val="center"/>
          </w:tcPr>
          <w:p w:rsidR="002D1CC3" w:rsidRPr="000E5AA4" w:rsidRDefault="002D1CC3" w:rsidP="002D1CC3">
            <w:pPr>
              <w:contextualSpacing/>
              <w:jc w:val="center"/>
              <w:rPr>
                <w:rFonts w:asciiTheme="minorHAnsi" w:hAnsiTheme="minorHAnsi"/>
              </w:rPr>
            </w:pPr>
          </w:p>
        </w:tc>
      </w:tr>
      <w:tr w:rsidR="002D1CC3" w:rsidRPr="006C2906" w:rsidTr="008A208F">
        <w:trPr>
          <w:gridAfter w:val="2"/>
          <w:wAfter w:w="32" w:type="dxa"/>
          <w:trHeight w:hRule="exact" w:val="454"/>
        </w:trPr>
        <w:tc>
          <w:tcPr>
            <w:tcW w:w="908" w:type="dxa"/>
            <w:vMerge/>
            <w:shd w:val="clear" w:color="auto" w:fill="auto"/>
            <w:vAlign w:val="center"/>
          </w:tcPr>
          <w:p w:rsidR="002D1CC3" w:rsidRPr="00077159" w:rsidRDefault="002D1CC3" w:rsidP="001972CA">
            <w:pPr>
              <w:jc w:val="center"/>
              <w:rPr>
                <w:rFonts w:ascii="Arial" w:hAnsi="Arial"/>
                <w:sz w:val="18"/>
                <w:szCs w:val="18"/>
              </w:rPr>
            </w:pPr>
          </w:p>
        </w:tc>
        <w:tc>
          <w:tcPr>
            <w:tcW w:w="3147" w:type="dxa"/>
            <w:gridSpan w:val="4"/>
          </w:tcPr>
          <w:p w:rsidR="002D1CC3" w:rsidRPr="000E5AA4" w:rsidRDefault="002D1CC3" w:rsidP="001972CA">
            <w:pPr>
              <w:rPr>
                <w:rFonts w:asciiTheme="minorHAnsi" w:hAnsiTheme="minorHAnsi"/>
              </w:rPr>
            </w:pPr>
            <w:r w:rsidRPr="000E5AA4">
              <w:rPr>
                <w:rFonts w:asciiTheme="minorHAnsi" w:hAnsiTheme="minorHAnsi"/>
              </w:rPr>
              <w:t>Total Wages (</w:t>
            </w:r>
            <w:proofErr w:type="spellStart"/>
            <w:r w:rsidRPr="000E5AA4">
              <w:rPr>
                <w:rFonts w:asciiTheme="minorHAnsi" w:hAnsiTheme="minorHAnsi"/>
              </w:rPr>
              <w:t>a+b+c+d+e</w:t>
            </w:r>
            <w:proofErr w:type="spellEnd"/>
            <w:r w:rsidRPr="000E5AA4">
              <w:rPr>
                <w:rFonts w:asciiTheme="minorHAnsi" w:hAnsiTheme="minorHAnsi"/>
              </w:rPr>
              <w:t>)</w:t>
            </w:r>
          </w:p>
          <w:p w:rsidR="002D1CC3" w:rsidRPr="000E5AA4" w:rsidRDefault="002D1CC3" w:rsidP="001972CA">
            <w:pPr>
              <w:rPr>
                <w:rFonts w:asciiTheme="minorHAnsi" w:hAnsiTheme="minorHAnsi"/>
                <w:i/>
                <w:iCs/>
              </w:rPr>
            </w:pPr>
          </w:p>
        </w:tc>
        <w:tc>
          <w:tcPr>
            <w:tcW w:w="2510" w:type="dxa"/>
            <w:gridSpan w:val="2"/>
          </w:tcPr>
          <w:p w:rsidR="002D1CC3" w:rsidRPr="000E5AA4" w:rsidRDefault="002D1CC3" w:rsidP="001972CA">
            <w:pPr>
              <w:rPr>
                <w:rFonts w:asciiTheme="minorHAnsi" w:hAnsiTheme="minorHAnsi"/>
                <w:i/>
                <w:iCs/>
              </w:rPr>
            </w:pPr>
          </w:p>
        </w:tc>
        <w:tc>
          <w:tcPr>
            <w:tcW w:w="1800" w:type="dxa"/>
            <w:gridSpan w:val="2"/>
          </w:tcPr>
          <w:p w:rsidR="002D1CC3" w:rsidRPr="00BB46E9" w:rsidRDefault="008A208F" w:rsidP="005471F1">
            <w:pPr>
              <w:jc w:val="center"/>
              <w:rPr>
                <w:rFonts w:asciiTheme="minorHAnsi" w:hAnsiTheme="minorHAnsi"/>
                <w:b/>
                <w:i/>
                <w:iCs/>
              </w:rPr>
            </w:pPr>
            <w:r>
              <w:rPr>
                <w:rFonts w:asciiTheme="minorHAnsi" w:hAnsiTheme="minorHAnsi"/>
                <w:b/>
              </w:rPr>
              <w:t>5,</w:t>
            </w:r>
            <w:r w:rsidR="005471F1">
              <w:rPr>
                <w:rFonts w:asciiTheme="minorHAnsi" w:hAnsiTheme="minorHAnsi"/>
                <w:b/>
              </w:rPr>
              <w:t>73,800.50</w:t>
            </w:r>
          </w:p>
        </w:tc>
        <w:tc>
          <w:tcPr>
            <w:tcW w:w="1880" w:type="dxa"/>
            <w:shd w:val="clear" w:color="auto" w:fill="auto"/>
            <w:vAlign w:val="center"/>
          </w:tcPr>
          <w:p w:rsidR="002D1CC3" w:rsidRPr="000E5AA4" w:rsidRDefault="002D1CC3" w:rsidP="001972CA">
            <w:pPr>
              <w:jc w:val="center"/>
              <w:rPr>
                <w:rFonts w:asciiTheme="minorHAnsi" w:hAnsiTheme="minorHAnsi"/>
              </w:rPr>
            </w:pPr>
          </w:p>
        </w:tc>
      </w:tr>
      <w:tr w:rsidR="002D1CC3" w:rsidRPr="006C2906" w:rsidTr="008A208F">
        <w:trPr>
          <w:gridAfter w:val="2"/>
          <w:wAfter w:w="32" w:type="dxa"/>
          <w:trHeight w:hRule="exact" w:val="967"/>
        </w:trPr>
        <w:tc>
          <w:tcPr>
            <w:tcW w:w="908" w:type="dxa"/>
            <w:shd w:val="clear" w:color="auto" w:fill="auto"/>
            <w:vAlign w:val="center"/>
          </w:tcPr>
          <w:p w:rsidR="002D1CC3" w:rsidRPr="00077159" w:rsidRDefault="002D1CC3" w:rsidP="001972CA">
            <w:pPr>
              <w:jc w:val="center"/>
              <w:rPr>
                <w:rFonts w:ascii="Arial" w:hAnsi="Arial"/>
                <w:sz w:val="18"/>
                <w:szCs w:val="18"/>
              </w:rPr>
            </w:pPr>
            <w:r w:rsidRPr="00077159">
              <w:rPr>
                <w:rFonts w:ascii="Arial" w:hAnsi="Arial"/>
                <w:sz w:val="18"/>
                <w:szCs w:val="18"/>
              </w:rPr>
              <w:t>ii</w:t>
            </w:r>
          </w:p>
        </w:tc>
        <w:tc>
          <w:tcPr>
            <w:tcW w:w="5657" w:type="dxa"/>
            <w:gridSpan w:val="6"/>
          </w:tcPr>
          <w:p w:rsidR="002D1CC3" w:rsidRPr="000E5AA4" w:rsidRDefault="002D1CC3" w:rsidP="005471F1">
            <w:pPr>
              <w:rPr>
                <w:rFonts w:asciiTheme="minorHAnsi" w:hAnsiTheme="minorHAnsi"/>
              </w:rPr>
            </w:pPr>
            <w:r w:rsidRPr="000E5AA4">
              <w:rPr>
                <w:rFonts w:asciiTheme="minorHAnsi" w:hAnsiTheme="minorHAnsi"/>
              </w:rPr>
              <w:t xml:space="preserve">PF @ 13% </w:t>
            </w:r>
            <w:r w:rsidRPr="000E5AA4">
              <w:rPr>
                <w:rFonts w:asciiTheme="minorHAnsi" w:hAnsiTheme="minorHAnsi"/>
                <w:i/>
                <w:iCs/>
              </w:rPr>
              <w:t>(including administrative charges as per rules</w:t>
            </w:r>
            <w:proofErr w:type="gramStart"/>
            <w:r w:rsidRPr="000E5AA4">
              <w:rPr>
                <w:rFonts w:asciiTheme="minorHAnsi" w:hAnsiTheme="minorHAnsi"/>
                <w:i/>
                <w:iCs/>
              </w:rPr>
              <w:t>)(</w:t>
            </w:r>
            <w:proofErr w:type="gramEnd"/>
            <w:r w:rsidRPr="000E5AA4">
              <w:rPr>
                <w:rFonts w:asciiTheme="minorHAnsi" w:hAnsiTheme="minorHAnsi"/>
                <w:i/>
                <w:iCs/>
              </w:rPr>
              <w:t>maximum on `15,000/- per person, per month) (</w:t>
            </w:r>
            <w:r w:rsidR="008A208F">
              <w:rPr>
                <w:rFonts w:asciiTheme="minorHAnsi" w:hAnsiTheme="minorHAnsi"/>
                <w:i/>
                <w:iCs/>
              </w:rPr>
              <w:t xml:space="preserve">No. of person </w:t>
            </w:r>
            <w:r w:rsidR="005471F1">
              <w:rPr>
                <w:rFonts w:asciiTheme="minorHAnsi" w:hAnsiTheme="minorHAnsi"/>
                <w:i/>
                <w:iCs/>
              </w:rPr>
              <w:t>29.50</w:t>
            </w:r>
            <w:r w:rsidR="008A208F">
              <w:rPr>
                <w:rFonts w:asciiTheme="minorHAnsi" w:hAnsiTheme="minorHAnsi"/>
                <w:i/>
                <w:iCs/>
              </w:rPr>
              <w:t xml:space="preserve"> x 15,000/- = </w:t>
            </w:r>
            <w:proofErr w:type="spellStart"/>
            <w:r w:rsidRPr="000E5AA4">
              <w:rPr>
                <w:rFonts w:asciiTheme="minorHAnsi" w:hAnsiTheme="minorHAnsi"/>
                <w:i/>
                <w:iCs/>
              </w:rPr>
              <w:t>Rs</w:t>
            </w:r>
            <w:proofErr w:type="spellEnd"/>
            <w:r w:rsidRPr="000E5AA4">
              <w:rPr>
                <w:rFonts w:asciiTheme="minorHAnsi" w:hAnsiTheme="minorHAnsi"/>
                <w:i/>
                <w:iCs/>
              </w:rPr>
              <w:t xml:space="preserve">. </w:t>
            </w:r>
            <w:r w:rsidR="005471F1">
              <w:rPr>
                <w:rFonts w:asciiTheme="minorHAnsi" w:hAnsiTheme="minorHAnsi"/>
                <w:i/>
                <w:iCs/>
              </w:rPr>
              <w:t>4,42,500</w:t>
            </w:r>
            <w:r w:rsidR="008A208F">
              <w:rPr>
                <w:rFonts w:asciiTheme="minorHAnsi" w:hAnsiTheme="minorHAnsi"/>
                <w:i/>
                <w:iCs/>
              </w:rPr>
              <w:t>/-</w:t>
            </w:r>
            <w:r w:rsidRPr="000E5AA4">
              <w:rPr>
                <w:rFonts w:asciiTheme="minorHAnsi" w:hAnsiTheme="minorHAnsi"/>
                <w:i/>
                <w:iCs/>
              </w:rPr>
              <w:t>)</w:t>
            </w:r>
            <w:r w:rsidR="008A208F">
              <w:rPr>
                <w:rFonts w:asciiTheme="minorHAnsi" w:hAnsiTheme="minorHAnsi"/>
                <w:i/>
                <w:iCs/>
              </w:rPr>
              <w:t>.</w:t>
            </w:r>
          </w:p>
        </w:tc>
        <w:tc>
          <w:tcPr>
            <w:tcW w:w="1800" w:type="dxa"/>
            <w:gridSpan w:val="2"/>
          </w:tcPr>
          <w:p w:rsidR="00BB46E9" w:rsidRDefault="00BB46E9" w:rsidP="00BB46E9">
            <w:pPr>
              <w:spacing w:line="240" w:lineRule="auto"/>
              <w:rPr>
                <w:rFonts w:asciiTheme="minorHAnsi" w:hAnsiTheme="minorHAnsi"/>
              </w:rPr>
            </w:pPr>
          </w:p>
          <w:p w:rsidR="002D1CC3" w:rsidRPr="000E5AA4" w:rsidRDefault="005471F1" w:rsidP="00BB46E9">
            <w:pPr>
              <w:jc w:val="center"/>
              <w:rPr>
                <w:rFonts w:asciiTheme="minorHAnsi" w:hAnsiTheme="minorHAnsi"/>
              </w:rPr>
            </w:pPr>
            <w:r>
              <w:rPr>
                <w:rFonts w:asciiTheme="minorHAnsi" w:hAnsiTheme="minorHAnsi"/>
              </w:rPr>
              <w:t>57,525.00</w:t>
            </w:r>
          </w:p>
        </w:tc>
        <w:tc>
          <w:tcPr>
            <w:tcW w:w="1880" w:type="dxa"/>
            <w:shd w:val="clear" w:color="auto" w:fill="auto"/>
            <w:vAlign w:val="center"/>
          </w:tcPr>
          <w:p w:rsidR="002D1CC3" w:rsidRPr="000E5AA4" w:rsidRDefault="002D1CC3" w:rsidP="001972CA">
            <w:pPr>
              <w:jc w:val="center"/>
              <w:rPr>
                <w:rFonts w:asciiTheme="minorHAnsi" w:hAnsiTheme="minorHAnsi"/>
              </w:rPr>
            </w:pPr>
          </w:p>
        </w:tc>
      </w:tr>
      <w:tr w:rsidR="002D1CC3" w:rsidRPr="006C2906" w:rsidTr="008A208F">
        <w:trPr>
          <w:gridAfter w:val="2"/>
          <w:wAfter w:w="32" w:type="dxa"/>
          <w:trHeight w:hRule="exact" w:val="625"/>
        </w:trPr>
        <w:tc>
          <w:tcPr>
            <w:tcW w:w="908" w:type="dxa"/>
            <w:shd w:val="clear" w:color="auto" w:fill="auto"/>
            <w:vAlign w:val="center"/>
          </w:tcPr>
          <w:p w:rsidR="002D1CC3" w:rsidRPr="00077159" w:rsidRDefault="002D1CC3" w:rsidP="001972CA">
            <w:pPr>
              <w:jc w:val="center"/>
              <w:rPr>
                <w:rFonts w:ascii="Arial" w:hAnsi="Arial"/>
                <w:sz w:val="18"/>
                <w:szCs w:val="18"/>
              </w:rPr>
            </w:pPr>
            <w:r w:rsidRPr="00077159">
              <w:rPr>
                <w:rFonts w:ascii="Arial" w:hAnsi="Arial"/>
                <w:sz w:val="18"/>
                <w:szCs w:val="18"/>
              </w:rPr>
              <w:t>iii</w:t>
            </w:r>
          </w:p>
        </w:tc>
        <w:tc>
          <w:tcPr>
            <w:tcW w:w="5657" w:type="dxa"/>
            <w:gridSpan w:val="6"/>
          </w:tcPr>
          <w:p w:rsidR="002D1CC3" w:rsidRPr="000E5AA4" w:rsidRDefault="002D1CC3" w:rsidP="005471F1">
            <w:pPr>
              <w:pStyle w:val="NoSpacing"/>
              <w:rPr>
                <w:rFonts w:asciiTheme="minorHAnsi" w:hAnsiTheme="minorHAnsi"/>
                <w:lang w:val="en-US" w:eastAsia="en-US"/>
              </w:rPr>
            </w:pPr>
            <w:r w:rsidRPr="000E5AA4">
              <w:rPr>
                <w:rFonts w:asciiTheme="minorHAnsi" w:hAnsiTheme="minorHAnsi"/>
                <w:lang w:val="en-US" w:eastAsia="en-US"/>
              </w:rPr>
              <w:t>ESI @ 3.25% (Maximum on 21,000/- per person per month) (</w:t>
            </w:r>
            <w:proofErr w:type="spellStart"/>
            <w:r w:rsidR="008A208F">
              <w:rPr>
                <w:rFonts w:asciiTheme="minorHAnsi" w:hAnsiTheme="minorHAnsi"/>
                <w:lang w:val="en-US" w:eastAsia="en-US"/>
              </w:rPr>
              <w:t>Rs</w:t>
            </w:r>
            <w:proofErr w:type="spellEnd"/>
            <w:r w:rsidR="008A208F">
              <w:rPr>
                <w:rFonts w:asciiTheme="minorHAnsi" w:hAnsiTheme="minorHAnsi"/>
                <w:lang w:val="en-US" w:eastAsia="en-US"/>
              </w:rPr>
              <w:t xml:space="preserve">. </w:t>
            </w:r>
            <w:r w:rsidR="005471F1">
              <w:rPr>
                <w:rFonts w:asciiTheme="minorHAnsi" w:hAnsiTheme="minorHAnsi"/>
                <w:lang w:val="en-US" w:eastAsia="en-US"/>
              </w:rPr>
              <w:t>5</w:t>
            </w:r>
            <w:proofErr w:type="gramStart"/>
            <w:r w:rsidR="005471F1">
              <w:rPr>
                <w:rFonts w:asciiTheme="minorHAnsi" w:hAnsiTheme="minorHAnsi"/>
                <w:lang w:val="en-US" w:eastAsia="en-US"/>
              </w:rPr>
              <w:t>,73,800</w:t>
            </w:r>
            <w:proofErr w:type="gramEnd"/>
            <w:r w:rsidR="008A208F">
              <w:rPr>
                <w:rFonts w:asciiTheme="minorHAnsi" w:hAnsiTheme="minorHAnsi"/>
                <w:lang w:val="en-US" w:eastAsia="en-US"/>
              </w:rPr>
              <w:t xml:space="preserve"> – </w:t>
            </w:r>
            <w:proofErr w:type="spellStart"/>
            <w:r w:rsidR="008A208F">
              <w:rPr>
                <w:rFonts w:asciiTheme="minorHAnsi" w:hAnsiTheme="minorHAnsi"/>
                <w:lang w:val="en-US" w:eastAsia="en-US"/>
              </w:rPr>
              <w:t>Rs</w:t>
            </w:r>
            <w:proofErr w:type="spellEnd"/>
            <w:r w:rsidR="008A208F">
              <w:rPr>
                <w:rFonts w:asciiTheme="minorHAnsi" w:hAnsiTheme="minorHAnsi"/>
                <w:lang w:val="en-US" w:eastAsia="en-US"/>
              </w:rPr>
              <w:t xml:space="preserve">. 22,146/- = </w:t>
            </w:r>
            <w:proofErr w:type="spellStart"/>
            <w:r w:rsidRPr="000E5AA4">
              <w:rPr>
                <w:rFonts w:asciiTheme="minorHAnsi" w:hAnsiTheme="minorHAnsi"/>
                <w:lang w:val="en-US" w:eastAsia="en-US"/>
              </w:rPr>
              <w:t>Rs</w:t>
            </w:r>
            <w:proofErr w:type="spellEnd"/>
            <w:r w:rsidRPr="000E5AA4">
              <w:rPr>
                <w:rFonts w:asciiTheme="minorHAnsi" w:hAnsiTheme="minorHAnsi"/>
                <w:lang w:val="en-US" w:eastAsia="en-US"/>
              </w:rPr>
              <w:t xml:space="preserve">. </w:t>
            </w:r>
            <w:r w:rsidR="005471F1">
              <w:rPr>
                <w:rFonts w:asciiTheme="minorHAnsi" w:hAnsiTheme="minorHAnsi"/>
                <w:lang w:val="en-US" w:eastAsia="en-US"/>
              </w:rPr>
              <w:t>5,51,654.50</w:t>
            </w:r>
            <w:r w:rsidRPr="000E5AA4">
              <w:rPr>
                <w:rFonts w:asciiTheme="minorHAnsi" w:hAnsiTheme="minorHAnsi"/>
                <w:lang w:val="en-US" w:eastAsia="en-US"/>
              </w:rPr>
              <w:t>/-).</w:t>
            </w:r>
          </w:p>
        </w:tc>
        <w:tc>
          <w:tcPr>
            <w:tcW w:w="1800" w:type="dxa"/>
            <w:gridSpan w:val="2"/>
          </w:tcPr>
          <w:p w:rsidR="002D1CC3" w:rsidRPr="000E5AA4" w:rsidRDefault="005471F1" w:rsidP="002D1CC3">
            <w:pPr>
              <w:pStyle w:val="NoSpacing"/>
              <w:jc w:val="center"/>
              <w:rPr>
                <w:rFonts w:asciiTheme="minorHAnsi" w:hAnsiTheme="minorHAnsi"/>
              </w:rPr>
            </w:pPr>
            <w:r>
              <w:rPr>
                <w:rFonts w:asciiTheme="minorHAnsi" w:hAnsiTheme="minorHAnsi"/>
              </w:rPr>
              <w:t>17,928.77</w:t>
            </w:r>
          </w:p>
        </w:tc>
        <w:tc>
          <w:tcPr>
            <w:tcW w:w="1880" w:type="dxa"/>
            <w:shd w:val="clear" w:color="auto" w:fill="auto"/>
            <w:vAlign w:val="center"/>
          </w:tcPr>
          <w:p w:rsidR="002D1CC3" w:rsidRPr="000E5AA4" w:rsidRDefault="002D1CC3" w:rsidP="001972CA">
            <w:pPr>
              <w:jc w:val="center"/>
              <w:rPr>
                <w:rFonts w:asciiTheme="minorHAnsi" w:hAnsiTheme="minorHAnsi"/>
              </w:rPr>
            </w:pPr>
          </w:p>
        </w:tc>
      </w:tr>
      <w:tr w:rsidR="002D1CC3" w:rsidRPr="006C2906" w:rsidTr="008A208F">
        <w:trPr>
          <w:gridAfter w:val="2"/>
          <w:wAfter w:w="32" w:type="dxa"/>
          <w:trHeight w:hRule="exact" w:val="361"/>
        </w:trPr>
        <w:tc>
          <w:tcPr>
            <w:tcW w:w="908" w:type="dxa"/>
            <w:shd w:val="clear" w:color="auto" w:fill="auto"/>
            <w:vAlign w:val="center"/>
          </w:tcPr>
          <w:p w:rsidR="002D1CC3" w:rsidRPr="00077159" w:rsidRDefault="002D1CC3" w:rsidP="001972CA">
            <w:pPr>
              <w:jc w:val="center"/>
              <w:rPr>
                <w:rFonts w:ascii="Arial" w:hAnsi="Arial"/>
                <w:sz w:val="18"/>
                <w:szCs w:val="18"/>
              </w:rPr>
            </w:pPr>
            <w:r w:rsidRPr="00077159">
              <w:rPr>
                <w:rFonts w:ascii="Arial" w:hAnsi="Arial"/>
                <w:b/>
                <w:bCs/>
                <w:sz w:val="18"/>
                <w:szCs w:val="18"/>
              </w:rPr>
              <w:t>Total B</w:t>
            </w:r>
          </w:p>
        </w:tc>
        <w:tc>
          <w:tcPr>
            <w:tcW w:w="5657" w:type="dxa"/>
            <w:gridSpan w:val="6"/>
          </w:tcPr>
          <w:p w:rsidR="002D1CC3" w:rsidRPr="000E5AA4" w:rsidRDefault="002D1CC3" w:rsidP="001972CA">
            <w:pPr>
              <w:rPr>
                <w:rFonts w:asciiTheme="minorHAnsi" w:hAnsiTheme="minorHAnsi"/>
              </w:rPr>
            </w:pPr>
            <w:r w:rsidRPr="000E5AA4">
              <w:rPr>
                <w:rFonts w:asciiTheme="minorHAnsi" w:hAnsiTheme="minorHAnsi"/>
              </w:rPr>
              <w:t>Total Monthly charges towards above manpower</w:t>
            </w:r>
          </w:p>
        </w:tc>
        <w:tc>
          <w:tcPr>
            <w:tcW w:w="1800" w:type="dxa"/>
            <w:gridSpan w:val="2"/>
          </w:tcPr>
          <w:p w:rsidR="002D1CC3" w:rsidRPr="000E5AA4" w:rsidRDefault="005471F1" w:rsidP="002D1CC3">
            <w:pPr>
              <w:jc w:val="center"/>
              <w:rPr>
                <w:rFonts w:asciiTheme="minorHAnsi" w:hAnsiTheme="minorHAnsi"/>
              </w:rPr>
            </w:pPr>
            <w:r>
              <w:rPr>
                <w:rFonts w:asciiTheme="minorHAnsi" w:hAnsiTheme="minorHAnsi"/>
                <w:b/>
              </w:rPr>
              <w:t>6,49,254.27</w:t>
            </w:r>
          </w:p>
        </w:tc>
        <w:tc>
          <w:tcPr>
            <w:tcW w:w="1880" w:type="dxa"/>
            <w:shd w:val="clear" w:color="auto" w:fill="auto"/>
            <w:vAlign w:val="center"/>
          </w:tcPr>
          <w:p w:rsidR="002D1CC3" w:rsidRPr="000E5AA4" w:rsidRDefault="002D1CC3" w:rsidP="001972CA">
            <w:pPr>
              <w:jc w:val="center"/>
              <w:rPr>
                <w:rFonts w:asciiTheme="minorHAnsi" w:hAnsiTheme="minorHAnsi"/>
                <w:b/>
              </w:rPr>
            </w:pPr>
          </w:p>
        </w:tc>
      </w:tr>
      <w:tr w:rsidR="002D1CC3" w:rsidRPr="006C2906" w:rsidTr="00BB46E9">
        <w:trPr>
          <w:gridAfter w:val="2"/>
          <w:wAfter w:w="32" w:type="dxa"/>
          <w:trHeight w:hRule="exact" w:val="361"/>
        </w:trPr>
        <w:tc>
          <w:tcPr>
            <w:tcW w:w="908" w:type="dxa"/>
            <w:shd w:val="clear" w:color="auto" w:fill="auto"/>
            <w:vAlign w:val="center"/>
          </w:tcPr>
          <w:p w:rsidR="002D1CC3" w:rsidRPr="00077159" w:rsidRDefault="002D1CC3" w:rsidP="001972CA">
            <w:pPr>
              <w:jc w:val="center"/>
              <w:rPr>
                <w:rFonts w:ascii="Arial" w:hAnsi="Arial"/>
                <w:sz w:val="18"/>
                <w:szCs w:val="18"/>
              </w:rPr>
            </w:pPr>
            <w:r w:rsidRPr="00077159">
              <w:rPr>
                <w:rFonts w:ascii="Arial" w:hAnsi="Arial"/>
                <w:sz w:val="18"/>
                <w:szCs w:val="18"/>
              </w:rPr>
              <w:t>C</w:t>
            </w:r>
          </w:p>
        </w:tc>
        <w:tc>
          <w:tcPr>
            <w:tcW w:w="7457" w:type="dxa"/>
            <w:gridSpan w:val="8"/>
          </w:tcPr>
          <w:p w:rsidR="002D1CC3" w:rsidRPr="000E5AA4" w:rsidRDefault="002D1CC3" w:rsidP="001972CA">
            <w:pPr>
              <w:rPr>
                <w:rFonts w:asciiTheme="minorHAnsi" w:hAnsiTheme="minorHAnsi"/>
              </w:rPr>
            </w:pPr>
            <w:r w:rsidRPr="000E5AA4">
              <w:rPr>
                <w:rFonts w:asciiTheme="minorHAnsi" w:hAnsiTheme="minorHAnsi"/>
              </w:rPr>
              <w:t xml:space="preserve">Other charges </w:t>
            </w:r>
            <w:r w:rsidRPr="000E5AA4">
              <w:rPr>
                <w:rFonts w:asciiTheme="minorHAnsi" w:hAnsiTheme="minorHAnsi"/>
                <w:i/>
                <w:iCs/>
              </w:rPr>
              <w:t>(if any)</w:t>
            </w:r>
          </w:p>
        </w:tc>
        <w:tc>
          <w:tcPr>
            <w:tcW w:w="1880" w:type="dxa"/>
            <w:shd w:val="clear" w:color="auto" w:fill="auto"/>
            <w:vAlign w:val="center"/>
          </w:tcPr>
          <w:p w:rsidR="002D1CC3" w:rsidRPr="000E5AA4" w:rsidRDefault="002D1CC3" w:rsidP="001972CA">
            <w:pPr>
              <w:jc w:val="center"/>
              <w:rPr>
                <w:rFonts w:asciiTheme="minorHAnsi" w:hAnsiTheme="minorHAnsi"/>
              </w:rPr>
            </w:pPr>
          </w:p>
        </w:tc>
      </w:tr>
      <w:tr w:rsidR="00FE32FB" w:rsidRPr="006C2906" w:rsidTr="00BB46E9">
        <w:trPr>
          <w:gridAfter w:val="2"/>
          <w:wAfter w:w="32" w:type="dxa"/>
          <w:trHeight w:hRule="exact" w:val="467"/>
        </w:trPr>
        <w:tc>
          <w:tcPr>
            <w:tcW w:w="908" w:type="dxa"/>
            <w:shd w:val="clear" w:color="auto" w:fill="auto"/>
            <w:vAlign w:val="center"/>
          </w:tcPr>
          <w:p w:rsidR="00FE32FB" w:rsidRPr="00077159" w:rsidRDefault="00FE32FB" w:rsidP="001972CA">
            <w:pPr>
              <w:jc w:val="center"/>
              <w:rPr>
                <w:rFonts w:ascii="Arial" w:hAnsi="Arial"/>
                <w:sz w:val="18"/>
                <w:szCs w:val="18"/>
              </w:rPr>
            </w:pPr>
            <w:r>
              <w:rPr>
                <w:rFonts w:ascii="Arial" w:hAnsi="Arial"/>
                <w:sz w:val="18"/>
                <w:szCs w:val="18"/>
              </w:rPr>
              <w:t>D</w:t>
            </w:r>
          </w:p>
        </w:tc>
        <w:tc>
          <w:tcPr>
            <w:tcW w:w="7457" w:type="dxa"/>
            <w:gridSpan w:val="8"/>
          </w:tcPr>
          <w:p w:rsidR="00FE32FB" w:rsidRPr="000E5AA4" w:rsidRDefault="00FE32FB" w:rsidP="001972CA">
            <w:pPr>
              <w:rPr>
                <w:rFonts w:asciiTheme="minorHAnsi" w:hAnsiTheme="minorHAnsi"/>
                <w:color w:val="000000"/>
                <w:lang w:val="en-US" w:eastAsia="en-US"/>
              </w:rPr>
            </w:pPr>
            <w:r>
              <w:rPr>
                <w:rFonts w:asciiTheme="minorHAnsi" w:hAnsiTheme="minorHAnsi"/>
                <w:color w:val="000000"/>
                <w:lang w:val="en-US" w:eastAsia="en-US"/>
              </w:rPr>
              <w:t>Total (A+B+C)</w:t>
            </w:r>
          </w:p>
        </w:tc>
        <w:tc>
          <w:tcPr>
            <w:tcW w:w="1880" w:type="dxa"/>
            <w:shd w:val="clear" w:color="auto" w:fill="auto"/>
            <w:vAlign w:val="center"/>
          </w:tcPr>
          <w:p w:rsidR="00FE32FB" w:rsidRPr="000E5AA4" w:rsidRDefault="00FE32FB" w:rsidP="001972CA">
            <w:pPr>
              <w:jc w:val="center"/>
              <w:rPr>
                <w:rFonts w:asciiTheme="minorHAnsi" w:hAnsiTheme="minorHAnsi"/>
              </w:rPr>
            </w:pPr>
          </w:p>
        </w:tc>
      </w:tr>
      <w:tr w:rsidR="002D1CC3" w:rsidRPr="006C2906" w:rsidTr="00BB46E9">
        <w:trPr>
          <w:gridAfter w:val="2"/>
          <w:wAfter w:w="32" w:type="dxa"/>
          <w:trHeight w:hRule="exact" w:val="467"/>
        </w:trPr>
        <w:tc>
          <w:tcPr>
            <w:tcW w:w="908" w:type="dxa"/>
            <w:shd w:val="clear" w:color="auto" w:fill="auto"/>
            <w:vAlign w:val="center"/>
          </w:tcPr>
          <w:p w:rsidR="002D1CC3" w:rsidRPr="00077159" w:rsidRDefault="00FE32FB" w:rsidP="001972CA">
            <w:pPr>
              <w:jc w:val="center"/>
              <w:rPr>
                <w:rFonts w:ascii="Arial" w:hAnsi="Arial"/>
                <w:sz w:val="18"/>
                <w:szCs w:val="18"/>
              </w:rPr>
            </w:pPr>
            <w:r>
              <w:rPr>
                <w:rFonts w:ascii="Arial" w:hAnsi="Arial"/>
                <w:sz w:val="18"/>
                <w:szCs w:val="18"/>
              </w:rPr>
              <w:t>E</w:t>
            </w:r>
          </w:p>
        </w:tc>
        <w:tc>
          <w:tcPr>
            <w:tcW w:w="7457" w:type="dxa"/>
            <w:gridSpan w:val="8"/>
          </w:tcPr>
          <w:p w:rsidR="002D1CC3" w:rsidRPr="000E5AA4" w:rsidRDefault="002D1CC3" w:rsidP="00FE32FB">
            <w:pPr>
              <w:rPr>
                <w:rFonts w:asciiTheme="minorHAnsi" w:hAnsiTheme="minorHAnsi"/>
              </w:rPr>
            </w:pPr>
            <w:r w:rsidRPr="000E5AA4">
              <w:rPr>
                <w:rFonts w:asciiTheme="minorHAnsi" w:hAnsiTheme="minorHAnsi"/>
                <w:color w:val="000000"/>
                <w:lang w:val="en-US" w:eastAsia="en-US"/>
              </w:rPr>
              <w:t>Agency charges ( In percentage on total</w:t>
            </w:r>
            <w:r w:rsidR="00FE32FB">
              <w:rPr>
                <w:rFonts w:asciiTheme="minorHAnsi" w:hAnsiTheme="minorHAnsi"/>
                <w:color w:val="000000"/>
                <w:lang w:val="en-US" w:eastAsia="en-US"/>
              </w:rPr>
              <w:t xml:space="preserve"> D</w:t>
            </w:r>
            <w:r w:rsidRPr="000E5AA4">
              <w:rPr>
                <w:rFonts w:asciiTheme="minorHAnsi" w:hAnsiTheme="minorHAnsi"/>
                <w:color w:val="000000"/>
                <w:lang w:val="en-US" w:eastAsia="en-US"/>
              </w:rPr>
              <w:t xml:space="preserve"> )</w:t>
            </w:r>
          </w:p>
        </w:tc>
        <w:tc>
          <w:tcPr>
            <w:tcW w:w="1880" w:type="dxa"/>
            <w:shd w:val="clear" w:color="auto" w:fill="auto"/>
            <w:vAlign w:val="center"/>
          </w:tcPr>
          <w:p w:rsidR="002D1CC3" w:rsidRPr="000E5AA4" w:rsidRDefault="002D1CC3" w:rsidP="001972CA">
            <w:pPr>
              <w:jc w:val="center"/>
              <w:rPr>
                <w:rFonts w:asciiTheme="minorHAnsi" w:hAnsiTheme="minorHAnsi"/>
              </w:rPr>
            </w:pPr>
          </w:p>
        </w:tc>
      </w:tr>
      <w:tr w:rsidR="002D1CC3" w:rsidRPr="006C2906" w:rsidTr="00BB46E9">
        <w:trPr>
          <w:gridAfter w:val="2"/>
          <w:wAfter w:w="32" w:type="dxa"/>
          <w:trHeight w:hRule="exact" w:val="269"/>
        </w:trPr>
        <w:tc>
          <w:tcPr>
            <w:tcW w:w="908" w:type="dxa"/>
            <w:shd w:val="clear" w:color="auto" w:fill="auto"/>
            <w:vAlign w:val="center"/>
          </w:tcPr>
          <w:p w:rsidR="002D1CC3" w:rsidRPr="00077159" w:rsidRDefault="00FE32FB" w:rsidP="001972CA">
            <w:pPr>
              <w:jc w:val="center"/>
              <w:rPr>
                <w:rFonts w:ascii="Arial" w:hAnsi="Arial"/>
                <w:sz w:val="18"/>
                <w:szCs w:val="18"/>
              </w:rPr>
            </w:pPr>
            <w:r>
              <w:rPr>
                <w:rFonts w:ascii="Arial" w:hAnsi="Arial"/>
                <w:sz w:val="18"/>
                <w:szCs w:val="18"/>
              </w:rPr>
              <w:t>F</w:t>
            </w:r>
          </w:p>
        </w:tc>
        <w:tc>
          <w:tcPr>
            <w:tcW w:w="7457" w:type="dxa"/>
            <w:gridSpan w:val="8"/>
          </w:tcPr>
          <w:p w:rsidR="002D1CC3" w:rsidRPr="000E5AA4" w:rsidRDefault="00FE32FB" w:rsidP="001972CA">
            <w:pPr>
              <w:rPr>
                <w:rFonts w:asciiTheme="minorHAnsi" w:hAnsiTheme="minorHAnsi"/>
              </w:rPr>
            </w:pPr>
            <w:r>
              <w:rPr>
                <w:rFonts w:asciiTheme="minorHAnsi" w:hAnsiTheme="minorHAnsi"/>
              </w:rPr>
              <w:t>Total Monthly charges (D</w:t>
            </w:r>
            <w:r w:rsidR="002D1CC3" w:rsidRPr="000E5AA4">
              <w:rPr>
                <w:rFonts w:asciiTheme="minorHAnsi" w:hAnsiTheme="minorHAnsi"/>
              </w:rPr>
              <w:t xml:space="preserve"> + E) </w:t>
            </w:r>
          </w:p>
        </w:tc>
        <w:tc>
          <w:tcPr>
            <w:tcW w:w="1880" w:type="dxa"/>
            <w:shd w:val="clear" w:color="auto" w:fill="auto"/>
            <w:vAlign w:val="center"/>
          </w:tcPr>
          <w:p w:rsidR="002D1CC3" w:rsidRPr="000E5AA4" w:rsidRDefault="002D1CC3" w:rsidP="001972CA">
            <w:pPr>
              <w:rPr>
                <w:rFonts w:asciiTheme="minorHAnsi" w:hAnsiTheme="minorHAnsi"/>
              </w:rPr>
            </w:pPr>
          </w:p>
        </w:tc>
      </w:tr>
      <w:tr w:rsidR="002D1CC3" w:rsidRPr="006C2906" w:rsidTr="00BB46E9">
        <w:trPr>
          <w:gridAfter w:val="2"/>
          <w:wAfter w:w="32" w:type="dxa"/>
          <w:trHeight w:hRule="exact" w:val="359"/>
        </w:trPr>
        <w:tc>
          <w:tcPr>
            <w:tcW w:w="8365" w:type="dxa"/>
            <w:gridSpan w:val="9"/>
          </w:tcPr>
          <w:p w:rsidR="002D1CC3" w:rsidRPr="000E5AA4" w:rsidRDefault="002D1CC3" w:rsidP="001972CA">
            <w:pPr>
              <w:rPr>
                <w:rFonts w:asciiTheme="minorHAnsi" w:hAnsiTheme="minorHAnsi"/>
              </w:rPr>
            </w:pPr>
            <w:r w:rsidRPr="000E5AA4">
              <w:rPr>
                <w:rFonts w:asciiTheme="minorHAnsi" w:hAnsiTheme="minorHAnsi"/>
              </w:rPr>
              <w:t xml:space="preserve">         Total Annual charges (F x 12 months)</w:t>
            </w:r>
          </w:p>
        </w:tc>
        <w:tc>
          <w:tcPr>
            <w:tcW w:w="1880" w:type="dxa"/>
            <w:shd w:val="clear" w:color="auto" w:fill="auto"/>
            <w:vAlign w:val="center"/>
          </w:tcPr>
          <w:p w:rsidR="002D1CC3" w:rsidRPr="000E5AA4" w:rsidRDefault="002D1CC3" w:rsidP="001972CA">
            <w:pPr>
              <w:rPr>
                <w:rFonts w:asciiTheme="minorHAnsi" w:hAnsiTheme="minorHAnsi"/>
              </w:rPr>
            </w:pPr>
          </w:p>
        </w:tc>
      </w:tr>
      <w:tr w:rsidR="001972CA" w:rsidRPr="006C2906" w:rsidTr="00BB46E9">
        <w:trPr>
          <w:trHeight w:val="469"/>
        </w:trPr>
        <w:tc>
          <w:tcPr>
            <w:tcW w:w="2336" w:type="dxa"/>
            <w:gridSpan w:val="2"/>
          </w:tcPr>
          <w:p w:rsidR="001972CA" w:rsidRPr="00077159" w:rsidRDefault="001972CA" w:rsidP="001972CA">
            <w:pPr>
              <w:rPr>
                <w:rFonts w:ascii="Arial" w:hAnsi="Arial"/>
                <w:sz w:val="18"/>
                <w:szCs w:val="18"/>
              </w:rPr>
            </w:pPr>
          </w:p>
        </w:tc>
        <w:tc>
          <w:tcPr>
            <w:tcW w:w="2530" w:type="dxa"/>
            <w:gridSpan w:val="4"/>
          </w:tcPr>
          <w:p w:rsidR="001972CA" w:rsidRPr="00077159" w:rsidRDefault="001972CA" w:rsidP="001972CA">
            <w:pPr>
              <w:rPr>
                <w:rFonts w:ascii="Arial" w:hAnsi="Arial"/>
                <w:sz w:val="18"/>
                <w:szCs w:val="18"/>
              </w:rPr>
            </w:pPr>
          </w:p>
        </w:tc>
        <w:tc>
          <w:tcPr>
            <w:tcW w:w="5411" w:type="dxa"/>
            <w:gridSpan w:val="6"/>
            <w:shd w:val="clear" w:color="auto" w:fill="auto"/>
            <w:vAlign w:val="center"/>
          </w:tcPr>
          <w:p w:rsidR="001972CA" w:rsidRPr="00077159" w:rsidRDefault="001972CA" w:rsidP="001972CA">
            <w:pPr>
              <w:rPr>
                <w:rFonts w:ascii="Arial" w:hAnsi="Arial"/>
                <w:sz w:val="18"/>
                <w:szCs w:val="18"/>
              </w:rPr>
            </w:pPr>
            <w:r w:rsidRPr="00077159">
              <w:rPr>
                <w:rFonts w:ascii="Arial" w:hAnsi="Arial"/>
                <w:sz w:val="18"/>
                <w:szCs w:val="18"/>
              </w:rPr>
              <w:t>(Amt. in words: _________________________________________________________________)</w:t>
            </w:r>
          </w:p>
        </w:tc>
      </w:tr>
    </w:tbl>
    <w:p w:rsidR="005752E1" w:rsidRPr="005752E1" w:rsidRDefault="005752E1" w:rsidP="005752E1">
      <w:pPr>
        <w:tabs>
          <w:tab w:val="left" w:pos="283"/>
        </w:tabs>
        <w:spacing w:line="100" w:lineRule="atLeast"/>
        <w:rPr>
          <w:b/>
          <w:lang w:eastAsia="zh-CN"/>
        </w:rPr>
      </w:pPr>
    </w:p>
    <w:p w:rsidR="005752E1" w:rsidRPr="005752E1" w:rsidRDefault="005752E1" w:rsidP="005752E1">
      <w:pPr>
        <w:widowControl w:val="0"/>
        <w:tabs>
          <w:tab w:val="left" w:pos="247"/>
        </w:tabs>
        <w:suppressAutoHyphens/>
        <w:overflowPunct w:val="0"/>
        <w:autoSpaceDE w:val="0"/>
        <w:spacing w:after="160" w:line="232" w:lineRule="auto"/>
        <w:ind w:left="4" w:right="1080"/>
        <w:rPr>
          <w:bCs/>
          <w:lang w:eastAsia="zh-CN"/>
        </w:rPr>
      </w:pPr>
    </w:p>
    <w:p w:rsidR="00C93A59" w:rsidRPr="00991432" w:rsidRDefault="00991432" w:rsidP="007B70E1">
      <w:pPr>
        <w:pStyle w:val="NoSpacing"/>
        <w:numPr>
          <w:ilvl w:val="0"/>
          <w:numId w:val="31"/>
        </w:numPr>
        <w:tabs>
          <w:tab w:val="clear" w:pos="502"/>
          <w:tab w:val="num" w:pos="142"/>
          <w:tab w:val="left" w:pos="9180"/>
        </w:tabs>
        <w:ind w:left="450" w:right="900" w:hanging="502"/>
        <w:rPr>
          <w:szCs w:val="24"/>
        </w:rPr>
      </w:pPr>
      <w:r w:rsidRPr="00991432">
        <w:rPr>
          <w:szCs w:val="24"/>
        </w:rPr>
        <w:t xml:space="preserve">The wages will be considered </w:t>
      </w:r>
      <w:proofErr w:type="spellStart"/>
      <w:r w:rsidRPr="00991432">
        <w:rPr>
          <w:szCs w:val="24"/>
        </w:rPr>
        <w:t>w.e.f</w:t>
      </w:r>
      <w:proofErr w:type="spellEnd"/>
      <w:r w:rsidRPr="00991432">
        <w:rPr>
          <w:szCs w:val="24"/>
        </w:rPr>
        <w:t>. 1</w:t>
      </w:r>
      <w:r w:rsidRPr="00991432">
        <w:rPr>
          <w:szCs w:val="24"/>
          <w:vertAlign w:val="superscript"/>
        </w:rPr>
        <w:t>st</w:t>
      </w:r>
      <w:r w:rsidRPr="00991432">
        <w:rPr>
          <w:szCs w:val="24"/>
        </w:rPr>
        <w:t xml:space="preserve"> Oct, 2022 by notification No. F. No. (142)/02/MW/VIII/Part file/5972-5986 dated- 14/10/2022.</w:t>
      </w:r>
    </w:p>
    <w:p w:rsidR="00C93A59" w:rsidRPr="00B91C08" w:rsidRDefault="00C93A59" w:rsidP="007B70E1">
      <w:pPr>
        <w:widowControl w:val="0"/>
        <w:numPr>
          <w:ilvl w:val="0"/>
          <w:numId w:val="31"/>
        </w:numPr>
        <w:tabs>
          <w:tab w:val="left" w:pos="247"/>
        </w:tabs>
        <w:suppressAutoHyphens/>
        <w:overflowPunct w:val="0"/>
        <w:autoSpaceDE w:val="0"/>
        <w:spacing w:after="160" w:line="232" w:lineRule="auto"/>
        <w:ind w:left="2" w:right="1080" w:firstLine="2"/>
        <w:rPr>
          <w:bCs/>
          <w:color w:val="70AD47"/>
          <w:lang w:eastAsia="zh-CN"/>
        </w:rPr>
      </w:pPr>
      <w:r w:rsidRPr="00073BF1">
        <w:rPr>
          <w:lang w:eastAsia="zh-CN"/>
        </w:rPr>
        <w:t xml:space="preserve">If contractor wishes to pay more than the minimum wages to his manpower, he should take this into account </w:t>
      </w:r>
      <w:r w:rsidR="00875D07" w:rsidRPr="00073BF1">
        <w:rPr>
          <w:lang w:eastAsia="zh-CN"/>
        </w:rPr>
        <w:t>in</w:t>
      </w:r>
      <w:r w:rsidR="00875D07">
        <w:rPr>
          <w:lang w:eastAsia="zh-CN"/>
        </w:rPr>
        <w:t xml:space="preserve"> quote</w:t>
      </w:r>
      <w:r>
        <w:rPr>
          <w:lang w:eastAsia="zh-CN"/>
        </w:rPr>
        <w:t>.</w:t>
      </w:r>
    </w:p>
    <w:p w:rsidR="00C93A59" w:rsidRDefault="00C93A59" w:rsidP="007B70E1">
      <w:pPr>
        <w:widowControl w:val="0"/>
        <w:numPr>
          <w:ilvl w:val="0"/>
          <w:numId w:val="31"/>
        </w:numPr>
        <w:tabs>
          <w:tab w:val="left" w:pos="247"/>
        </w:tabs>
        <w:suppressAutoHyphens/>
        <w:overflowPunct w:val="0"/>
        <w:autoSpaceDE w:val="0"/>
        <w:spacing w:after="160" w:line="232" w:lineRule="auto"/>
        <w:ind w:left="2" w:right="1080" w:firstLine="2"/>
        <w:rPr>
          <w:bCs/>
          <w:lang w:eastAsia="zh-CN"/>
        </w:rPr>
      </w:pPr>
      <w:r w:rsidRPr="00073BF1">
        <w:rPr>
          <w:bCs/>
          <w:lang w:eastAsia="zh-CN"/>
        </w:rPr>
        <w:t>GST will be paid</w:t>
      </w:r>
      <w:r w:rsidR="00875D07">
        <w:rPr>
          <w:bCs/>
          <w:lang w:eastAsia="zh-CN"/>
        </w:rPr>
        <w:t xml:space="preserve"> </w:t>
      </w:r>
      <w:r w:rsidRPr="00073BF1">
        <w:rPr>
          <w:bCs/>
          <w:lang w:eastAsia="zh-CN"/>
        </w:rPr>
        <w:t>extra to contractor as per Govt. norms after submission of actual documentary evidence of depositing the same to Govt.</w:t>
      </w:r>
    </w:p>
    <w:p w:rsidR="00C93A59" w:rsidRDefault="00C93A59" w:rsidP="007B70E1">
      <w:pPr>
        <w:widowControl w:val="0"/>
        <w:numPr>
          <w:ilvl w:val="0"/>
          <w:numId w:val="31"/>
        </w:numPr>
        <w:tabs>
          <w:tab w:val="left" w:pos="247"/>
        </w:tabs>
        <w:suppressAutoHyphens/>
        <w:overflowPunct w:val="0"/>
        <w:autoSpaceDE w:val="0"/>
        <w:spacing w:after="160" w:line="232" w:lineRule="auto"/>
        <w:ind w:left="2" w:right="1080" w:firstLine="2"/>
        <w:rPr>
          <w:bCs/>
          <w:lang w:eastAsia="zh-CN"/>
        </w:rPr>
      </w:pPr>
      <w:r w:rsidRPr="00740E0A">
        <w:rPr>
          <w:b/>
          <w:bCs/>
          <w:lang w:eastAsia="zh-CN"/>
        </w:rPr>
        <w:t xml:space="preserve">BONUS to </w:t>
      </w:r>
      <w:r w:rsidRPr="008E6789">
        <w:rPr>
          <w:b/>
          <w:bCs/>
          <w:lang w:eastAsia="zh-CN"/>
        </w:rPr>
        <w:t>manpower</w:t>
      </w:r>
      <w:r w:rsidRPr="008E6789">
        <w:rPr>
          <w:lang w:val="en-US" w:eastAsia="en-US"/>
        </w:rPr>
        <w:t xml:space="preserve"> Bonus@ 8.33% (Maximum on 21,000/- per person per month) </w:t>
      </w:r>
      <w:r w:rsidRPr="00BF611B">
        <w:rPr>
          <w:color w:val="000000"/>
          <w:lang w:val="en-US" w:eastAsia="en-US"/>
        </w:rPr>
        <w:t xml:space="preserve">of </w:t>
      </w:r>
      <w:r w:rsidR="00875D07" w:rsidRPr="00BF611B">
        <w:rPr>
          <w:color w:val="000000"/>
          <w:lang w:val="en-US" w:eastAsia="en-US"/>
        </w:rPr>
        <w:t>basis Admissible</w:t>
      </w:r>
      <w:r w:rsidRPr="00BF611B">
        <w:rPr>
          <w:color w:val="000000"/>
          <w:lang w:val="en-US" w:eastAsia="en-US"/>
        </w:rPr>
        <w:t xml:space="preserve"> for those workers only who completes at least30 days service in</w:t>
      </w:r>
      <w:r w:rsidRPr="00BF51F8">
        <w:rPr>
          <w:bCs/>
          <w:lang w:eastAsia="zh-CN"/>
        </w:rPr>
        <w:t>: Contractor shall disburse the bonus to its workers as per latest Government of India Payment of Bonus Act. Reimbursement will be done as per actuals after disbursement of the same. However, no other charges will be paid or applicable</w:t>
      </w:r>
      <w:r>
        <w:rPr>
          <w:bCs/>
          <w:lang w:eastAsia="zh-CN"/>
        </w:rPr>
        <w:t>.</w:t>
      </w:r>
    </w:p>
    <w:p w:rsidR="00F80521" w:rsidRDefault="00F80521" w:rsidP="0069740F">
      <w:pPr>
        <w:pStyle w:val="ListParagraph"/>
        <w:widowControl w:val="0"/>
        <w:numPr>
          <w:ilvl w:val="0"/>
          <w:numId w:val="31"/>
        </w:numPr>
        <w:tabs>
          <w:tab w:val="left" w:pos="247"/>
        </w:tabs>
        <w:suppressAutoHyphens/>
        <w:overflowPunct w:val="0"/>
        <w:autoSpaceDE w:val="0"/>
        <w:spacing w:after="160" w:line="232" w:lineRule="auto"/>
        <w:ind w:right="1080" w:hanging="502"/>
        <w:rPr>
          <w:bCs/>
          <w:lang w:eastAsia="zh-CN"/>
        </w:rPr>
      </w:pPr>
      <w:r>
        <w:rPr>
          <w:bCs/>
          <w:lang w:eastAsia="zh-CN"/>
        </w:rPr>
        <w:t>Abnormal low and high bids will not be entertained.</w:t>
      </w:r>
    </w:p>
    <w:p w:rsidR="00266698" w:rsidRPr="00456C20" w:rsidRDefault="0069740F" w:rsidP="00456C20">
      <w:pPr>
        <w:pStyle w:val="ListParagraph"/>
        <w:widowControl w:val="0"/>
        <w:numPr>
          <w:ilvl w:val="0"/>
          <w:numId w:val="31"/>
        </w:numPr>
        <w:tabs>
          <w:tab w:val="clear" w:pos="502"/>
          <w:tab w:val="num" w:pos="67"/>
          <w:tab w:val="left" w:pos="247"/>
        </w:tabs>
        <w:suppressAutoHyphens/>
        <w:overflowPunct w:val="0"/>
        <w:autoSpaceDE w:val="0"/>
        <w:spacing w:after="160" w:line="232" w:lineRule="auto"/>
        <w:ind w:left="540" w:right="1080" w:hanging="540"/>
        <w:rPr>
          <w:bCs/>
          <w:lang w:eastAsia="zh-CN"/>
        </w:rPr>
      </w:pPr>
      <w:r>
        <w:rPr>
          <w:bCs/>
          <w:lang w:eastAsia="zh-CN"/>
        </w:rPr>
        <w:t>The item mentioned in Sr. No. ‘A’ will be reimbursed on production of bills.</w:t>
      </w:r>
      <w:r w:rsidR="003149B6">
        <w:rPr>
          <w:bCs/>
          <w:lang w:eastAsia="zh-CN"/>
        </w:rPr>
        <w:t xml:space="preserve"> In case of availability of said material, alternate items can also be purchase as per requirement.</w:t>
      </w:r>
    </w:p>
    <w:sectPr w:rsidR="00266698" w:rsidRPr="00456C20" w:rsidSect="00C946DA">
      <w:headerReference w:type="even" r:id="rId11"/>
      <w:headerReference w:type="default" r:id="rId12"/>
      <w:footerReference w:type="default" r:id="rId13"/>
      <w:headerReference w:type="first" r:id="rId14"/>
      <w:pgSz w:w="12240" w:h="15840"/>
      <w:pgMar w:top="540" w:right="720" w:bottom="810" w:left="1080" w:header="720" w:footer="720" w:gutter="0"/>
      <w:pgBorders w:offsetFrom="page">
        <w:top w:val="thinThickSmallGap" w:sz="24" w:space="24" w:color="FABF8F"/>
        <w:left w:val="thinThickSmallGap" w:sz="24" w:space="24" w:color="FABF8F"/>
        <w:bottom w:val="thickThinSmallGap" w:sz="24" w:space="24" w:color="FABF8F"/>
        <w:right w:val="thickThinSmallGap" w:sz="24" w:space="24" w:color="FABF8F"/>
      </w:pgBorders>
      <w:cols w:space="720" w:equalWidth="0">
        <w:col w:w="1111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87" w:rsidRDefault="00DA0287" w:rsidP="005F6374">
      <w:pPr>
        <w:spacing w:after="0" w:line="240" w:lineRule="auto"/>
      </w:pPr>
      <w:r>
        <w:separator/>
      </w:r>
    </w:p>
  </w:endnote>
  <w:endnote w:type="continuationSeparator" w:id="0">
    <w:p w:rsidR="00DA0287" w:rsidRDefault="00DA0287" w:rsidP="005F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30" w:rsidRDefault="00536F30" w:rsidP="00FA6232">
    <w:pPr>
      <w:pStyle w:val="Footer"/>
      <w:ind w:right="360"/>
      <w:jc w:val="right"/>
    </w:pPr>
    <w:r>
      <w:t xml:space="preserve">Page | </w:t>
    </w:r>
    <w:r>
      <w:fldChar w:fldCharType="begin"/>
    </w:r>
    <w:r>
      <w:instrText xml:space="preserve"> PAGE   \* MERGEFORMAT </w:instrText>
    </w:r>
    <w:r>
      <w:fldChar w:fldCharType="separate"/>
    </w:r>
    <w:r w:rsidR="00002EE2">
      <w:rPr>
        <w:noProof/>
      </w:rPr>
      <w:t>9</w:t>
    </w:r>
    <w:r>
      <w:rPr>
        <w:noProof/>
      </w:rPr>
      <w:fldChar w:fldCharType="end"/>
    </w:r>
  </w:p>
  <w:p w:rsidR="00536F30" w:rsidRDefault="00536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87" w:rsidRDefault="00DA0287" w:rsidP="005F6374">
      <w:pPr>
        <w:spacing w:after="0" w:line="240" w:lineRule="auto"/>
      </w:pPr>
      <w:r>
        <w:separator/>
      </w:r>
    </w:p>
  </w:footnote>
  <w:footnote w:type="continuationSeparator" w:id="0">
    <w:p w:rsidR="00DA0287" w:rsidRDefault="00DA0287" w:rsidP="005F6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30" w:rsidRDefault="00DA0287">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4" o:spid="_x0000_s2049" type="#_x0000_t75" style="position:absolute;margin-left:0;margin-top:0;width:503.8pt;height:503.8pt;z-index:-25165721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30" w:rsidRPr="002E39AF" w:rsidRDefault="00DA0287" w:rsidP="002E39AF">
    <w:pPr>
      <w:pStyle w:val="Header"/>
      <w:ind w:left="270" w:hanging="270"/>
      <w:rPr>
        <w:rFonts w:asciiTheme="majorHAnsi" w:hAnsiTheme="majorHAnsi" w:cstheme="majorHAnsi"/>
        <w:color w:val="E36C0A"/>
        <w:sz w:val="16"/>
        <w:szCs w:val="16"/>
      </w:rPr>
    </w:pPr>
    <w:r>
      <w:rPr>
        <w:noProof/>
        <w:color w:val="E36C0A"/>
        <w:sz w:val="16"/>
        <w:szCs w:val="1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5" o:spid="_x0000_s2050" type="#_x0000_t75" style="position:absolute;left:0;text-align:left;margin-left:0;margin-top:0;width:503.8pt;height:503.8pt;z-index:-251656192;mso-position-horizontal:center;mso-position-horizontal-relative:margin;mso-position-vertical:center;mso-position-vertical-relative:margin" o:allowincell="f">
          <v:imagedata r:id="rId1" o:title="logo 2" gain="19661f" blacklevel="22938f"/>
          <w10:wrap anchorx="margin" anchory="margin"/>
        </v:shape>
      </w:pict>
    </w:r>
    <w:r w:rsidR="00536F30" w:rsidRPr="00576B70">
      <w:rPr>
        <w:b/>
        <w:sz w:val="44"/>
        <w:szCs w:val="44"/>
      </w:rPr>
      <w:t xml:space="preserve"> </w:t>
    </w:r>
    <w:r w:rsidR="00536F30" w:rsidRPr="00576B70">
      <w:rPr>
        <w:b/>
        <w:color w:val="FF0000"/>
        <w:sz w:val="16"/>
        <w:szCs w:val="16"/>
      </w:rPr>
      <w:t xml:space="preserve">Manning, Operation and Maintenance of the Infrastructural Facilities which include all electrical, Air conditioning and civil facility </w:t>
    </w:r>
    <w:r w:rsidR="00536F30">
      <w:rPr>
        <w:b/>
        <w:color w:val="FF0000"/>
        <w:sz w:val="16"/>
        <w:szCs w:val="16"/>
      </w:rPr>
      <w:t>in ICGEB, New Delhi Component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30" w:rsidRDefault="00DA0287">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3" o:spid="_x0000_s2051" type="#_x0000_t75" style="position:absolute;margin-left:0;margin-top:0;width:503.8pt;height:503.8pt;z-index:-251655168;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3"/>
    <w:lvl w:ilvl="0">
      <w:start w:val="1"/>
      <w:numFmt w:val="decimal"/>
      <w:lvlText w:val="%1."/>
      <w:lvlJc w:val="left"/>
      <w:pPr>
        <w:tabs>
          <w:tab w:val="num" w:pos="502"/>
        </w:tabs>
        <w:ind w:left="502" w:hanging="360"/>
      </w:pPr>
      <w:rPr>
        <w:rFonts w:eastAsia="Times New Roman"/>
        <w:b w:val="0"/>
        <w:bCs/>
        <w:color w:val="auto"/>
        <w:sz w:val="24"/>
        <w:lang w:eastAsia="zh-CN"/>
      </w:rPr>
    </w:lvl>
  </w:abstractNum>
  <w:abstractNum w:abstractNumId="1" w15:restartNumberingAfterBreak="0">
    <w:nsid w:val="0227443D"/>
    <w:multiLevelType w:val="multilevel"/>
    <w:tmpl w:val="386258D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38D760B"/>
    <w:multiLevelType w:val="hybridMultilevel"/>
    <w:tmpl w:val="24B0F054"/>
    <w:lvl w:ilvl="0" w:tplc="7B40DB08">
      <w:start w:val="5"/>
      <w:numFmt w:val="decimal"/>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1515BE"/>
    <w:multiLevelType w:val="hybridMultilevel"/>
    <w:tmpl w:val="29422C04"/>
    <w:lvl w:ilvl="0" w:tplc="0409000F">
      <w:start w:val="1"/>
      <w:numFmt w:val="decimal"/>
      <w:lvlText w:val="%1."/>
      <w:lvlJc w:val="left"/>
      <w:pPr>
        <w:tabs>
          <w:tab w:val="num" w:pos="720"/>
        </w:tabs>
        <w:ind w:left="720" w:hanging="360"/>
      </w:pPr>
      <w:rPr>
        <w:rFonts w:hint="default"/>
      </w:rPr>
    </w:lvl>
    <w:lvl w:ilvl="1" w:tplc="A34E5022">
      <w:start w:val="1"/>
      <w:numFmt w:val="lowerLetter"/>
      <w:lvlText w:val="%2)"/>
      <w:lvlJc w:val="left"/>
      <w:pPr>
        <w:tabs>
          <w:tab w:val="num" w:pos="1800"/>
        </w:tabs>
        <w:ind w:left="1800" w:hanging="720"/>
      </w:pPr>
      <w:rPr>
        <w:rFonts w:hint="default"/>
      </w:rPr>
    </w:lvl>
    <w:lvl w:ilvl="2" w:tplc="13560F8A">
      <w:start w:val="23"/>
      <w:numFmt w:val="decimal"/>
      <w:lvlText w:val="%3"/>
      <w:lvlJc w:val="left"/>
      <w:pPr>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1E73BC"/>
    <w:multiLevelType w:val="multilevel"/>
    <w:tmpl w:val="88627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52E5E28"/>
    <w:multiLevelType w:val="hybridMultilevel"/>
    <w:tmpl w:val="90EC262E"/>
    <w:lvl w:ilvl="0" w:tplc="167CE73C">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06215838"/>
    <w:multiLevelType w:val="hybridMultilevel"/>
    <w:tmpl w:val="83DE8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1A79B0"/>
    <w:multiLevelType w:val="hybridMultilevel"/>
    <w:tmpl w:val="2238488A"/>
    <w:lvl w:ilvl="0" w:tplc="252670FA">
      <w:start w:val="1"/>
      <w:numFmt w:val="decimal"/>
      <w:lvlText w:val="%1."/>
      <w:lvlJc w:val="left"/>
      <w:pPr>
        <w:ind w:left="720" w:hanging="360"/>
      </w:pPr>
      <w:rPr>
        <w:rFonts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0897C52"/>
    <w:multiLevelType w:val="hybridMultilevel"/>
    <w:tmpl w:val="065EB74C"/>
    <w:lvl w:ilvl="0" w:tplc="08642A56">
      <w:start w:val="1"/>
      <w:numFmt w:val="decimal"/>
      <w:lvlText w:val="%1."/>
      <w:lvlJc w:val="left"/>
      <w:pPr>
        <w:ind w:left="810" w:hanging="360"/>
      </w:pPr>
      <w:rPr>
        <w:b w:val="0"/>
        <w:bCs w:val="0"/>
      </w:rPr>
    </w:lvl>
    <w:lvl w:ilvl="1" w:tplc="40090017">
      <w:start w:val="1"/>
      <w:numFmt w:val="lowerLetter"/>
      <w:lvlText w:val="%2)"/>
      <w:lvlJc w:val="left"/>
      <w:pPr>
        <w:ind w:left="1440" w:hanging="360"/>
      </w:pPr>
    </w:lvl>
    <w:lvl w:ilvl="2" w:tplc="031A42B4">
      <w:start w:val="1"/>
      <w:numFmt w:val="lowerLetter"/>
      <w:lvlText w:val="%3)"/>
      <w:lvlJc w:val="left"/>
      <w:pPr>
        <w:ind w:left="2340" w:hanging="360"/>
      </w:pPr>
      <w:rPr>
        <w:rFonts w:hint="default"/>
      </w:rPr>
    </w:lvl>
    <w:lvl w:ilvl="3" w:tplc="3E12B900">
      <w:start w:val="7"/>
      <w:numFmt w:val="lowerRoman"/>
      <w:lvlText w:val="%4)"/>
      <w:lvlJc w:val="left"/>
      <w:pPr>
        <w:ind w:left="3240" w:hanging="720"/>
      </w:pPr>
      <w:rPr>
        <w:rFonts w:hint="default"/>
      </w:rPr>
    </w:lvl>
    <w:lvl w:ilvl="4" w:tplc="E7B2305E">
      <w:start w:val="12"/>
      <w:numFmt w:val="lowerLetter"/>
      <w:lvlText w:val="%5."/>
      <w:lvlJc w:val="left"/>
      <w:pPr>
        <w:ind w:left="3600" w:hanging="360"/>
      </w:pPr>
      <w:rPr>
        <w:rFonts w:hint="default"/>
      </w:rPr>
    </w:lvl>
    <w:lvl w:ilvl="5" w:tplc="4009001B">
      <w:start w:val="1"/>
      <w:numFmt w:val="lowerRoman"/>
      <w:lvlText w:val="%6."/>
      <w:lvlJc w:val="right"/>
      <w:pPr>
        <w:ind w:left="4320" w:hanging="180"/>
      </w:pPr>
    </w:lvl>
    <w:lvl w:ilvl="6" w:tplc="9F04C9C6">
      <w:start w:val="9"/>
      <w:numFmt w:val="decimalZero"/>
      <w:lvlText w:val="%7."/>
      <w:lvlJc w:val="left"/>
      <w:pPr>
        <w:ind w:left="5040" w:hanging="360"/>
      </w:pPr>
      <w:rPr>
        <w:rFonts w:hint="default"/>
      </w:rPr>
    </w:lvl>
    <w:lvl w:ilvl="7" w:tplc="55E45C56">
      <w:start w:val="6"/>
      <w:numFmt w:val="decimalZero"/>
      <w:lvlText w:val="%8"/>
      <w:lvlJc w:val="left"/>
      <w:pPr>
        <w:ind w:left="5760" w:hanging="360"/>
      </w:pPr>
      <w:rPr>
        <w:rFonts w:hint="default"/>
      </w:rPr>
    </w:lvl>
    <w:lvl w:ilvl="8" w:tplc="4009001B" w:tentative="1">
      <w:start w:val="1"/>
      <w:numFmt w:val="lowerRoman"/>
      <w:lvlText w:val="%9."/>
      <w:lvlJc w:val="right"/>
      <w:pPr>
        <w:ind w:left="6480" w:hanging="180"/>
      </w:pPr>
    </w:lvl>
  </w:abstractNum>
  <w:abstractNum w:abstractNumId="9" w15:restartNumberingAfterBreak="0">
    <w:nsid w:val="11017CEC"/>
    <w:multiLevelType w:val="hybridMultilevel"/>
    <w:tmpl w:val="59184C84"/>
    <w:lvl w:ilvl="0" w:tplc="8BACB8CE">
      <w:start w:val="10"/>
      <w:numFmt w:val="lowerLetter"/>
      <w:lvlText w:val="%1."/>
      <w:lvlJc w:val="left"/>
      <w:pPr>
        <w:ind w:left="1495" w:hanging="360"/>
      </w:pPr>
      <w:rPr>
        <w:rFonts w:hint="default"/>
      </w:rPr>
    </w:lvl>
    <w:lvl w:ilvl="1" w:tplc="40090019">
      <w:start w:val="1"/>
      <w:numFmt w:val="lowerLetter"/>
      <w:lvlText w:val="%2."/>
      <w:lvlJc w:val="left"/>
      <w:pPr>
        <w:ind w:left="2215" w:hanging="360"/>
      </w:pPr>
    </w:lvl>
    <w:lvl w:ilvl="2" w:tplc="4009001B" w:tentative="1">
      <w:start w:val="1"/>
      <w:numFmt w:val="lowerRoman"/>
      <w:lvlText w:val="%3."/>
      <w:lvlJc w:val="right"/>
      <w:pPr>
        <w:ind w:left="2935" w:hanging="180"/>
      </w:pPr>
    </w:lvl>
    <w:lvl w:ilvl="3" w:tplc="4009000F" w:tentative="1">
      <w:start w:val="1"/>
      <w:numFmt w:val="decimal"/>
      <w:lvlText w:val="%4."/>
      <w:lvlJc w:val="left"/>
      <w:pPr>
        <w:ind w:left="3655" w:hanging="360"/>
      </w:pPr>
    </w:lvl>
    <w:lvl w:ilvl="4" w:tplc="40090019">
      <w:start w:val="1"/>
      <w:numFmt w:val="lowerLetter"/>
      <w:lvlText w:val="%5."/>
      <w:lvlJc w:val="left"/>
      <w:pPr>
        <w:ind w:left="4375" w:hanging="360"/>
      </w:pPr>
    </w:lvl>
    <w:lvl w:ilvl="5" w:tplc="4009001B" w:tentative="1">
      <w:start w:val="1"/>
      <w:numFmt w:val="lowerRoman"/>
      <w:lvlText w:val="%6."/>
      <w:lvlJc w:val="right"/>
      <w:pPr>
        <w:ind w:left="5095" w:hanging="180"/>
      </w:pPr>
    </w:lvl>
    <w:lvl w:ilvl="6" w:tplc="4009000F" w:tentative="1">
      <w:start w:val="1"/>
      <w:numFmt w:val="decimal"/>
      <w:lvlText w:val="%7."/>
      <w:lvlJc w:val="left"/>
      <w:pPr>
        <w:ind w:left="5815" w:hanging="360"/>
      </w:pPr>
    </w:lvl>
    <w:lvl w:ilvl="7" w:tplc="40090019" w:tentative="1">
      <w:start w:val="1"/>
      <w:numFmt w:val="lowerLetter"/>
      <w:lvlText w:val="%8."/>
      <w:lvlJc w:val="left"/>
      <w:pPr>
        <w:ind w:left="6535" w:hanging="360"/>
      </w:pPr>
    </w:lvl>
    <w:lvl w:ilvl="8" w:tplc="4009001B" w:tentative="1">
      <w:start w:val="1"/>
      <w:numFmt w:val="lowerRoman"/>
      <w:lvlText w:val="%9."/>
      <w:lvlJc w:val="right"/>
      <w:pPr>
        <w:ind w:left="7255" w:hanging="180"/>
      </w:pPr>
    </w:lvl>
  </w:abstractNum>
  <w:abstractNum w:abstractNumId="10" w15:restartNumberingAfterBreak="0">
    <w:nsid w:val="116C2264"/>
    <w:multiLevelType w:val="hybridMultilevel"/>
    <w:tmpl w:val="8C063CA4"/>
    <w:lvl w:ilvl="0" w:tplc="6A00F2F0">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1" w15:restartNumberingAfterBreak="0">
    <w:nsid w:val="16877AB9"/>
    <w:multiLevelType w:val="hybridMultilevel"/>
    <w:tmpl w:val="77E884E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F51A93DC">
      <w:start w:val="1"/>
      <w:numFmt w:val="decimalZero"/>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1814EF"/>
    <w:multiLevelType w:val="hybridMultilevel"/>
    <w:tmpl w:val="DE58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452CB"/>
    <w:multiLevelType w:val="multilevel"/>
    <w:tmpl w:val="DD50FF12"/>
    <w:lvl w:ilvl="0">
      <w:start w:val="2"/>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D296547"/>
    <w:multiLevelType w:val="hybridMultilevel"/>
    <w:tmpl w:val="4CE09DF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32F0BFF"/>
    <w:multiLevelType w:val="hybridMultilevel"/>
    <w:tmpl w:val="86DC1A30"/>
    <w:lvl w:ilvl="0" w:tplc="F580EB02">
      <w:start w:val="2"/>
      <w:numFmt w:val="decimal"/>
      <w:lvlText w:val="%1."/>
      <w:lvlJc w:val="left"/>
      <w:pPr>
        <w:ind w:left="1080" w:hanging="360"/>
      </w:pPr>
      <w:rPr>
        <w:rFonts w:hint="default"/>
        <w:b/>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3407E8"/>
    <w:multiLevelType w:val="hybridMultilevel"/>
    <w:tmpl w:val="2280D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C57437"/>
    <w:multiLevelType w:val="hybridMultilevel"/>
    <w:tmpl w:val="FACE7326"/>
    <w:lvl w:ilvl="0" w:tplc="FEA0CDE2">
      <w:start w:val="1"/>
      <w:numFmt w:val="decimal"/>
      <w:lvlText w:val="%1."/>
      <w:lvlJc w:val="left"/>
      <w:pPr>
        <w:tabs>
          <w:tab w:val="num" w:pos="840"/>
        </w:tabs>
        <w:ind w:left="840" w:hanging="480"/>
      </w:pPr>
      <w:rPr>
        <w:rFonts w:hint="default"/>
      </w:rPr>
    </w:lvl>
    <w:lvl w:ilvl="1" w:tplc="0A165C78">
      <w:start w:val="1"/>
      <w:numFmt w:val="decimal"/>
      <w:lvlText w:val="%2."/>
      <w:lvlJc w:val="left"/>
      <w:pPr>
        <w:tabs>
          <w:tab w:val="num" w:pos="1440"/>
        </w:tabs>
        <w:ind w:left="1440" w:hanging="360"/>
      </w:pPr>
      <w:rPr>
        <w:rFonts w:hint="default"/>
        <w:b w:val="0"/>
      </w:rPr>
    </w:lvl>
    <w:lvl w:ilvl="2" w:tplc="9EEEB5A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FA5DC5"/>
    <w:multiLevelType w:val="hybridMultilevel"/>
    <w:tmpl w:val="AA2860C0"/>
    <w:lvl w:ilvl="0" w:tplc="18E42F9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E5E7C"/>
    <w:multiLevelType w:val="hybridMultilevel"/>
    <w:tmpl w:val="917816E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60A2F"/>
    <w:multiLevelType w:val="hybridMultilevel"/>
    <w:tmpl w:val="065EB74C"/>
    <w:lvl w:ilvl="0" w:tplc="08642A56">
      <w:start w:val="1"/>
      <w:numFmt w:val="decimal"/>
      <w:lvlText w:val="%1."/>
      <w:lvlJc w:val="left"/>
      <w:pPr>
        <w:ind w:left="810" w:hanging="360"/>
      </w:pPr>
      <w:rPr>
        <w:b w:val="0"/>
        <w:bCs w:val="0"/>
      </w:rPr>
    </w:lvl>
    <w:lvl w:ilvl="1" w:tplc="40090017">
      <w:start w:val="1"/>
      <w:numFmt w:val="lowerLetter"/>
      <w:lvlText w:val="%2)"/>
      <w:lvlJc w:val="left"/>
      <w:pPr>
        <w:ind w:left="1440" w:hanging="360"/>
      </w:pPr>
    </w:lvl>
    <w:lvl w:ilvl="2" w:tplc="031A42B4">
      <w:start w:val="1"/>
      <w:numFmt w:val="lowerLetter"/>
      <w:lvlText w:val="%3)"/>
      <w:lvlJc w:val="left"/>
      <w:pPr>
        <w:ind w:left="2340" w:hanging="360"/>
      </w:pPr>
      <w:rPr>
        <w:rFonts w:hint="default"/>
      </w:rPr>
    </w:lvl>
    <w:lvl w:ilvl="3" w:tplc="3E12B900">
      <w:start w:val="7"/>
      <w:numFmt w:val="lowerRoman"/>
      <w:lvlText w:val="%4)"/>
      <w:lvlJc w:val="left"/>
      <w:pPr>
        <w:ind w:left="3240" w:hanging="720"/>
      </w:pPr>
      <w:rPr>
        <w:rFonts w:hint="default"/>
      </w:rPr>
    </w:lvl>
    <w:lvl w:ilvl="4" w:tplc="E7B2305E">
      <w:start w:val="12"/>
      <w:numFmt w:val="lowerLetter"/>
      <w:lvlText w:val="%5."/>
      <w:lvlJc w:val="left"/>
      <w:pPr>
        <w:ind w:left="3600" w:hanging="360"/>
      </w:pPr>
      <w:rPr>
        <w:rFonts w:hint="default"/>
      </w:rPr>
    </w:lvl>
    <w:lvl w:ilvl="5" w:tplc="4009001B">
      <w:start w:val="1"/>
      <w:numFmt w:val="lowerRoman"/>
      <w:lvlText w:val="%6."/>
      <w:lvlJc w:val="right"/>
      <w:pPr>
        <w:ind w:left="4320" w:hanging="180"/>
      </w:pPr>
    </w:lvl>
    <w:lvl w:ilvl="6" w:tplc="9F04C9C6">
      <w:start w:val="9"/>
      <w:numFmt w:val="decimalZero"/>
      <w:lvlText w:val="%7."/>
      <w:lvlJc w:val="left"/>
      <w:pPr>
        <w:ind w:left="5040" w:hanging="360"/>
      </w:pPr>
      <w:rPr>
        <w:rFonts w:hint="default"/>
      </w:rPr>
    </w:lvl>
    <w:lvl w:ilvl="7" w:tplc="55E45C56">
      <w:start w:val="6"/>
      <w:numFmt w:val="decimalZero"/>
      <w:lvlText w:val="%8"/>
      <w:lvlJc w:val="left"/>
      <w:pPr>
        <w:ind w:left="5760" w:hanging="360"/>
      </w:pPr>
      <w:rPr>
        <w:rFonts w:hint="default"/>
      </w:rPr>
    </w:lvl>
    <w:lvl w:ilvl="8" w:tplc="4009001B" w:tentative="1">
      <w:start w:val="1"/>
      <w:numFmt w:val="lowerRoman"/>
      <w:lvlText w:val="%9."/>
      <w:lvlJc w:val="right"/>
      <w:pPr>
        <w:ind w:left="6480" w:hanging="180"/>
      </w:pPr>
    </w:lvl>
  </w:abstractNum>
  <w:abstractNum w:abstractNumId="21" w15:restartNumberingAfterBreak="0">
    <w:nsid w:val="37D36A68"/>
    <w:multiLevelType w:val="hybridMultilevel"/>
    <w:tmpl w:val="AE28B96A"/>
    <w:lvl w:ilvl="0" w:tplc="915E6E60">
      <w:start w:val="1"/>
      <w:numFmt w:val="lowerLetter"/>
      <w:lvlText w:val="%1."/>
      <w:lvlJc w:val="left"/>
      <w:pPr>
        <w:ind w:left="720" w:hanging="360"/>
      </w:pPr>
      <w:rPr>
        <w:rFonts w:ascii="Times New Roman" w:eastAsia="Calibri"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93435A0"/>
    <w:multiLevelType w:val="hybridMultilevel"/>
    <w:tmpl w:val="40FE9C72"/>
    <w:lvl w:ilvl="0" w:tplc="6B94A7C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1F044EDE">
      <w:start w:val="10"/>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62801CBE">
      <w:start w:val="1"/>
      <w:numFmt w:val="lowerRoman"/>
      <w:lvlText w:val="%5."/>
      <w:lvlJc w:val="left"/>
      <w:pPr>
        <w:tabs>
          <w:tab w:val="num" w:pos="1495"/>
        </w:tabs>
        <w:ind w:left="1495" w:hanging="360"/>
      </w:pPr>
      <w:rPr>
        <w:rFonts w:ascii="Times New Roman" w:eastAsia="Calibri"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491F87"/>
    <w:multiLevelType w:val="hybridMultilevel"/>
    <w:tmpl w:val="FACE7326"/>
    <w:lvl w:ilvl="0" w:tplc="FEA0CDE2">
      <w:start w:val="1"/>
      <w:numFmt w:val="decimal"/>
      <w:lvlText w:val="%1."/>
      <w:lvlJc w:val="left"/>
      <w:pPr>
        <w:tabs>
          <w:tab w:val="num" w:pos="840"/>
        </w:tabs>
        <w:ind w:left="840" w:hanging="480"/>
      </w:pPr>
      <w:rPr>
        <w:rFonts w:hint="default"/>
      </w:rPr>
    </w:lvl>
    <w:lvl w:ilvl="1" w:tplc="0A165C78">
      <w:start w:val="1"/>
      <w:numFmt w:val="decimal"/>
      <w:lvlText w:val="%2."/>
      <w:lvlJc w:val="left"/>
      <w:pPr>
        <w:tabs>
          <w:tab w:val="num" w:pos="1440"/>
        </w:tabs>
        <w:ind w:left="1440" w:hanging="360"/>
      </w:pPr>
      <w:rPr>
        <w:rFonts w:hint="default"/>
        <w:b w:val="0"/>
      </w:rPr>
    </w:lvl>
    <w:lvl w:ilvl="2" w:tplc="9EEEB5A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BA0CF2"/>
    <w:multiLevelType w:val="multilevel"/>
    <w:tmpl w:val="8BE691C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D3F65CD"/>
    <w:multiLevelType w:val="hybridMultilevel"/>
    <w:tmpl w:val="02AA8DC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87046A6"/>
    <w:multiLevelType w:val="hybridMultilevel"/>
    <w:tmpl w:val="17F0B4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6B2D2C"/>
    <w:multiLevelType w:val="multilevel"/>
    <w:tmpl w:val="52ECA22C"/>
    <w:lvl w:ilvl="0">
      <w:start w:val="1"/>
      <w:numFmt w:val="decimal"/>
      <w:lvlText w:val="%1."/>
      <w:lvlJc w:val="left"/>
      <w:pPr>
        <w:ind w:left="1890" w:hanging="360"/>
      </w:pPr>
      <w:rPr>
        <w:b/>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8" w15:restartNumberingAfterBreak="0">
    <w:nsid w:val="52780D37"/>
    <w:multiLevelType w:val="hybridMultilevel"/>
    <w:tmpl w:val="5100EEC0"/>
    <w:lvl w:ilvl="0" w:tplc="2182E460">
      <w:start w:val="3"/>
      <w:numFmt w:val="lowerLetter"/>
      <w:lvlText w:val="%1)"/>
      <w:lvlJc w:val="left"/>
      <w:pPr>
        <w:tabs>
          <w:tab w:val="num" w:pos="1140"/>
        </w:tabs>
        <w:ind w:left="1140" w:hanging="420"/>
      </w:pPr>
      <w:rPr>
        <w:rFonts w:hint="default"/>
      </w:rPr>
    </w:lvl>
    <w:lvl w:ilvl="1" w:tplc="C3147D5C">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9B5D44"/>
    <w:multiLevelType w:val="multilevel"/>
    <w:tmpl w:val="D9C602F8"/>
    <w:lvl w:ilvl="0">
      <w:start w:val="1"/>
      <w:numFmt w:val="bullet"/>
      <w:lvlText w:val=""/>
      <w:lvlJc w:val="left"/>
      <w:pPr>
        <w:ind w:left="360" w:hanging="360"/>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56C93755"/>
    <w:multiLevelType w:val="multilevel"/>
    <w:tmpl w:val="F0E65E96"/>
    <w:lvl w:ilvl="0">
      <w:start w:val="1"/>
      <w:numFmt w:val="decimalZero"/>
      <w:lvlText w:val="%1."/>
      <w:lvlJc w:val="left"/>
      <w:pPr>
        <w:ind w:left="720" w:hanging="720"/>
      </w:pPr>
    </w:lvl>
    <w:lvl w:ilvl="1">
      <w:start w:val="4"/>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86C7033"/>
    <w:multiLevelType w:val="multilevel"/>
    <w:tmpl w:val="439AF7A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59695556"/>
    <w:multiLevelType w:val="multilevel"/>
    <w:tmpl w:val="FCBC3D92"/>
    <w:lvl w:ilvl="0">
      <w:start w:val="2"/>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DA312B7"/>
    <w:multiLevelType w:val="hybridMultilevel"/>
    <w:tmpl w:val="E0EECEDC"/>
    <w:lvl w:ilvl="0" w:tplc="EA347B14">
      <w:start w:val="23"/>
      <w:numFmt w:val="decimalZero"/>
      <w:lvlText w:val="%1."/>
      <w:lvlJc w:val="left"/>
      <w:pPr>
        <w:ind w:left="1170" w:hanging="360"/>
      </w:pPr>
      <w:rPr>
        <w:rFonts w:hint="default"/>
        <w:b w:val="0"/>
        <w:i w:val="0"/>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34" w15:restartNumberingAfterBreak="0">
    <w:nsid w:val="61D74EA3"/>
    <w:multiLevelType w:val="hybridMultilevel"/>
    <w:tmpl w:val="494C5CD0"/>
    <w:lvl w:ilvl="0" w:tplc="8A008394">
      <w:start w:val="23"/>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5" w15:restartNumberingAfterBreak="0">
    <w:nsid w:val="696B7F50"/>
    <w:multiLevelType w:val="multilevel"/>
    <w:tmpl w:val="E466C64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AA590F"/>
    <w:multiLevelType w:val="hybridMultilevel"/>
    <w:tmpl w:val="587C1E10"/>
    <w:lvl w:ilvl="0" w:tplc="2556D6C2">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DEE0D02"/>
    <w:multiLevelType w:val="hybridMultilevel"/>
    <w:tmpl w:val="37121274"/>
    <w:lvl w:ilvl="0" w:tplc="74EE362A">
      <w:start w:val="5"/>
      <w:numFmt w:val="lowerLetter"/>
      <w:lvlText w:val="%1."/>
      <w:lvlJc w:val="left"/>
      <w:pPr>
        <w:ind w:left="36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8" w15:restartNumberingAfterBreak="0">
    <w:nsid w:val="71B87050"/>
    <w:multiLevelType w:val="hybridMultilevel"/>
    <w:tmpl w:val="AA2860C0"/>
    <w:lvl w:ilvl="0" w:tplc="18E42F9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07384D"/>
    <w:multiLevelType w:val="multilevel"/>
    <w:tmpl w:val="5D4A6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EE0E30"/>
    <w:multiLevelType w:val="hybridMultilevel"/>
    <w:tmpl w:val="71789314"/>
    <w:lvl w:ilvl="0" w:tplc="08642A56">
      <w:start w:val="1"/>
      <w:numFmt w:val="decimal"/>
      <w:lvlText w:val="%1."/>
      <w:lvlJc w:val="left"/>
      <w:pPr>
        <w:ind w:left="810" w:hanging="360"/>
      </w:pPr>
      <w:rPr>
        <w:b w:val="0"/>
        <w:bCs w:val="0"/>
      </w:rPr>
    </w:lvl>
    <w:lvl w:ilvl="1" w:tplc="40090017">
      <w:start w:val="1"/>
      <w:numFmt w:val="lowerLetter"/>
      <w:lvlText w:val="%2)"/>
      <w:lvlJc w:val="left"/>
      <w:pPr>
        <w:ind w:left="1440" w:hanging="360"/>
      </w:pPr>
    </w:lvl>
    <w:lvl w:ilvl="2" w:tplc="031A42B4">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8"/>
  </w:num>
  <w:num w:numId="2">
    <w:abstractNumId w:val="26"/>
  </w:num>
  <w:num w:numId="3">
    <w:abstractNumId w:val="16"/>
  </w:num>
  <w:num w:numId="4">
    <w:abstractNumId w:val="7"/>
  </w:num>
  <w:num w:numId="5">
    <w:abstractNumId w:val="37"/>
  </w:num>
  <w:num w:numId="6">
    <w:abstractNumId w:val="21"/>
  </w:num>
  <w:num w:numId="7">
    <w:abstractNumId w:val="19"/>
  </w:num>
  <w:num w:numId="8">
    <w:abstractNumId w:val="29"/>
  </w:num>
  <w:num w:numId="9">
    <w:abstractNumId w:val="32"/>
  </w:num>
  <w:num w:numId="10">
    <w:abstractNumId w:val="22"/>
  </w:num>
  <w:num w:numId="11">
    <w:abstractNumId w:val="28"/>
  </w:num>
  <w:num w:numId="12">
    <w:abstractNumId w:val="36"/>
  </w:num>
  <w:num w:numId="13">
    <w:abstractNumId w:val="9"/>
  </w:num>
  <w:num w:numId="14">
    <w:abstractNumId w:val="40"/>
  </w:num>
  <w:num w:numId="15">
    <w:abstractNumId w:val="8"/>
  </w:num>
  <w:num w:numId="16">
    <w:abstractNumId w:val="5"/>
  </w:num>
  <w:num w:numId="17">
    <w:abstractNumId w:val="23"/>
  </w:num>
  <w:num w:numId="18">
    <w:abstractNumId w:val="3"/>
  </w:num>
  <w:num w:numId="19">
    <w:abstractNumId w:val="4"/>
  </w:num>
  <w:num w:numId="20">
    <w:abstractNumId w:val="11"/>
  </w:num>
  <w:num w:numId="21">
    <w:abstractNumId w:val="25"/>
  </w:num>
  <w:num w:numId="22">
    <w:abstractNumId w:val="27"/>
  </w:num>
  <w:num w:numId="23">
    <w:abstractNumId w:val="1"/>
  </w:num>
  <w:num w:numId="24">
    <w:abstractNumId w:val="31"/>
  </w:num>
  <w:num w:numId="25">
    <w:abstractNumId w:val="13"/>
  </w:num>
  <w:num w:numId="26">
    <w:abstractNumId w:val="30"/>
  </w:num>
  <w:num w:numId="27">
    <w:abstractNumId w:val="24"/>
  </w:num>
  <w:num w:numId="28">
    <w:abstractNumId w:val="33"/>
  </w:num>
  <w:num w:numId="29">
    <w:abstractNumId w:val="35"/>
  </w:num>
  <w:num w:numId="30">
    <w:abstractNumId w:val="39"/>
  </w:num>
  <w:num w:numId="31">
    <w:abstractNumId w:val="0"/>
  </w:num>
  <w:num w:numId="32">
    <w:abstractNumId w:val="20"/>
  </w:num>
  <w:num w:numId="33">
    <w:abstractNumId w:val="2"/>
  </w:num>
  <w:num w:numId="34">
    <w:abstractNumId w:val="15"/>
  </w:num>
  <w:num w:numId="35">
    <w:abstractNumId w:val="6"/>
  </w:num>
  <w:num w:numId="36">
    <w:abstractNumId w:val="34"/>
  </w:num>
  <w:num w:numId="37">
    <w:abstractNumId w:val="12"/>
  </w:num>
  <w:num w:numId="38">
    <w:abstractNumId w:val="10"/>
  </w:num>
  <w:num w:numId="39">
    <w:abstractNumId w:val="18"/>
  </w:num>
  <w:num w:numId="40">
    <w:abstractNumId w:val="17"/>
  </w:num>
  <w:num w:numId="41">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74"/>
    <w:rsid w:val="00001E0B"/>
    <w:rsid w:val="0000242C"/>
    <w:rsid w:val="00002EE2"/>
    <w:rsid w:val="00006613"/>
    <w:rsid w:val="00006784"/>
    <w:rsid w:val="000102C8"/>
    <w:rsid w:val="0001088D"/>
    <w:rsid w:val="0001222D"/>
    <w:rsid w:val="00025912"/>
    <w:rsid w:val="0002663E"/>
    <w:rsid w:val="0002695C"/>
    <w:rsid w:val="00026A66"/>
    <w:rsid w:val="00027D38"/>
    <w:rsid w:val="0003036A"/>
    <w:rsid w:val="00031078"/>
    <w:rsid w:val="000311C1"/>
    <w:rsid w:val="000344B7"/>
    <w:rsid w:val="0003522D"/>
    <w:rsid w:val="000366B4"/>
    <w:rsid w:val="00036987"/>
    <w:rsid w:val="000400C0"/>
    <w:rsid w:val="00040CF2"/>
    <w:rsid w:val="00041F9E"/>
    <w:rsid w:val="00042EC6"/>
    <w:rsid w:val="000438C6"/>
    <w:rsid w:val="00043A9B"/>
    <w:rsid w:val="00047E8D"/>
    <w:rsid w:val="00051DCA"/>
    <w:rsid w:val="00052370"/>
    <w:rsid w:val="0005243B"/>
    <w:rsid w:val="000530F1"/>
    <w:rsid w:val="00053388"/>
    <w:rsid w:val="0005384A"/>
    <w:rsid w:val="00057011"/>
    <w:rsid w:val="0005742C"/>
    <w:rsid w:val="00063D0D"/>
    <w:rsid w:val="00064E26"/>
    <w:rsid w:val="00066B30"/>
    <w:rsid w:val="0007775E"/>
    <w:rsid w:val="000814B0"/>
    <w:rsid w:val="0008251E"/>
    <w:rsid w:val="000857F1"/>
    <w:rsid w:val="000862EA"/>
    <w:rsid w:val="00097AE1"/>
    <w:rsid w:val="000A06F7"/>
    <w:rsid w:val="000A25B2"/>
    <w:rsid w:val="000A35C7"/>
    <w:rsid w:val="000A5A2F"/>
    <w:rsid w:val="000A7DF5"/>
    <w:rsid w:val="000B08B2"/>
    <w:rsid w:val="000B2B87"/>
    <w:rsid w:val="000B2F53"/>
    <w:rsid w:val="000B3644"/>
    <w:rsid w:val="000B6246"/>
    <w:rsid w:val="000B6EA2"/>
    <w:rsid w:val="000B720F"/>
    <w:rsid w:val="000C1202"/>
    <w:rsid w:val="000C3EB8"/>
    <w:rsid w:val="000D6A47"/>
    <w:rsid w:val="000E0025"/>
    <w:rsid w:val="000E105D"/>
    <w:rsid w:val="000E1FEF"/>
    <w:rsid w:val="000E3426"/>
    <w:rsid w:val="000E4883"/>
    <w:rsid w:val="000E5AA4"/>
    <w:rsid w:val="000F0B65"/>
    <w:rsid w:val="000F1847"/>
    <w:rsid w:val="000F70CE"/>
    <w:rsid w:val="000F727B"/>
    <w:rsid w:val="00100227"/>
    <w:rsid w:val="001011D4"/>
    <w:rsid w:val="00102C94"/>
    <w:rsid w:val="001032B0"/>
    <w:rsid w:val="00103450"/>
    <w:rsid w:val="001054AC"/>
    <w:rsid w:val="001064A9"/>
    <w:rsid w:val="001069E3"/>
    <w:rsid w:val="00107101"/>
    <w:rsid w:val="00107C48"/>
    <w:rsid w:val="00111110"/>
    <w:rsid w:val="0011118B"/>
    <w:rsid w:val="00116A0E"/>
    <w:rsid w:val="00123544"/>
    <w:rsid w:val="00125636"/>
    <w:rsid w:val="00130134"/>
    <w:rsid w:val="001336E5"/>
    <w:rsid w:val="0013372B"/>
    <w:rsid w:val="00134D52"/>
    <w:rsid w:val="00136098"/>
    <w:rsid w:val="00137FA9"/>
    <w:rsid w:val="0014035D"/>
    <w:rsid w:val="00141F8D"/>
    <w:rsid w:val="00142CDA"/>
    <w:rsid w:val="00142EE7"/>
    <w:rsid w:val="00143951"/>
    <w:rsid w:val="00145167"/>
    <w:rsid w:val="00147382"/>
    <w:rsid w:val="00150DE1"/>
    <w:rsid w:val="00151554"/>
    <w:rsid w:val="00154556"/>
    <w:rsid w:val="00164036"/>
    <w:rsid w:val="00165C5E"/>
    <w:rsid w:val="00165F3B"/>
    <w:rsid w:val="00165F87"/>
    <w:rsid w:val="001716B3"/>
    <w:rsid w:val="00173204"/>
    <w:rsid w:val="00174B9F"/>
    <w:rsid w:val="001750C0"/>
    <w:rsid w:val="0018115C"/>
    <w:rsid w:val="00183A02"/>
    <w:rsid w:val="001842D7"/>
    <w:rsid w:val="001904DA"/>
    <w:rsid w:val="00190C7B"/>
    <w:rsid w:val="00196952"/>
    <w:rsid w:val="001972CA"/>
    <w:rsid w:val="001A0B59"/>
    <w:rsid w:val="001A254C"/>
    <w:rsid w:val="001B0394"/>
    <w:rsid w:val="001B04B4"/>
    <w:rsid w:val="001B2028"/>
    <w:rsid w:val="001B33A1"/>
    <w:rsid w:val="001B451C"/>
    <w:rsid w:val="001B63A2"/>
    <w:rsid w:val="001B6F8D"/>
    <w:rsid w:val="001C1356"/>
    <w:rsid w:val="001C15EF"/>
    <w:rsid w:val="001C1C03"/>
    <w:rsid w:val="001C6AB2"/>
    <w:rsid w:val="001C6B6D"/>
    <w:rsid w:val="001C71E7"/>
    <w:rsid w:val="001C7582"/>
    <w:rsid w:val="001D0A22"/>
    <w:rsid w:val="001D0E0C"/>
    <w:rsid w:val="001D29DF"/>
    <w:rsid w:val="001D6D6D"/>
    <w:rsid w:val="001E0628"/>
    <w:rsid w:val="001E09A7"/>
    <w:rsid w:val="001E0DEA"/>
    <w:rsid w:val="001E10AF"/>
    <w:rsid w:val="001E281F"/>
    <w:rsid w:val="001E6180"/>
    <w:rsid w:val="001E665F"/>
    <w:rsid w:val="001F4DA3"/>
    <w:rsid w:val="00206710"/>
    <w:rsid w:val="002069CC"/>
    <w:rsid w:val="00215B9D"/>
    <w:rsid w:val="002168B7"/>
    <w:rsid w:val="00220BEB"/>
    <w:rsid w:val="00223718"/>
    <w:rsid w:val="00224C5E"/>
    <w:rsid w:val="00226907"/>
    <w:rsid w:val="002300D4"/>
    <w:rsid w:val="002303EA"/>
    <w:rsid w:val="0023219A"/>
    <w:rsid w:val="002333CD"/>
    <w:rsid w:val="00236298"/>
    <w:rsid w:val="002368E2"/>
    <w:rsid w:val="00237F60"/>
    <w:rsid w:val="0024110E"/>
    <w:rsid w:val="00241618"/>
    <w:rsid w:val="00242F58"/>
    <w:rsid w:val="00243391"/>
    <w:rsid w:val="0024465F"/>
    <w:rsid w:val="0024678F"/>
    <w:rsid w:val="002506D2"/>
    <w:rsid w:val="00250B22"/>
    <w:rsid w:val="002518AA"/>
    <w:rsid w:val="002519AF"/>
    <w:rsid w:val="002532AB"/>
    <w:rsid w:val="00254437"/>
    <w:rsid w:val="002549D0"/>
    <w:rsid w:val="00257954"/>
    <w:rsid w:val="00260DF7"/>
    <w:rsid w:val="0026133F"/>
    <w:rsid w:val="00263290"/>
    <w:rsid w:val="002639A0"/>
    <w:rsid w:val="00266698"/>
    <w:rsid w:val="002679F2"/>
    <w:rsid w:val="0027181E"/>
    <w:rsid w:val="00273DBE"/>
    <w:rsid w:val="00273FC0"/>
    <w:rsid w:val="002752B5"/>
    <w:rsid w:val="00280F03"/>
    <w:rsid w:val="00287652"/>
    <w:rsid w:val="00287F93"/>
    <w:rsid w:val="00291978"/>
    <w:rsid w:val="00292CD5"/>
    <w:rsid w:val="00293009"/>
    <w:rsid w:val="00294381"/>
    <w:rsid w:val="00294E33"/>
    <w:rsid w:val="00295A12"/>
    <w:rsid w:val="002A3B3D"/>
    <w:rsid w:val="002A7677"/>
    <w:rsid w:val="002B10AA"/>
    <w:rsid w:val="002B2904"/>
    <w:rsid w:val="002B2C4F"/>
    <w:rsid w:val="002B649B"/>
    <w:rsid w:val="002B6C3B"/>
    <w:rsid w:val="002C04FA"/>
    <w:rsid w:val="002C1F38"/>
    <w:rsid w:val="002C3548"/>
    <w:rsid w:val="002C6311"/>
    <w:rsid w:val="002D1B9E"/>
    <w:rsid w:val="002D1CC3"/>
    <w:rsid w:val="002D1EB7"/>
    <w:rsid w:val="002D4FC5"/>
    <w:rsid w:val="002D5684"/>
    <w:rsid w:val="002D5D02"/>
    <w:rsid w:val="002E1197"/>
    <w:rsid w:val="002E228C"/>
    <w:rsid w:val="002E307D"/>
    <w:rsid w:val="002E39AF"/>
    <w:rsid w:val="002E7701"/>
    <w:rsid w:val="002F3A58"/>
    <w:rsid w:val="002F3F6E"/>
    <w:rsid w:val="002F5845"/>
    <w:rsid w:val="002F5A43"/>
    <w:rsid w:val="002F688E"/>
    <w:rsid w:val="002F73E5"/>
    <w:rsid w:val="00300E97"/>
    <w:rsid w:val="0030245B"/>
    <w:rsid w:val="00303452"/>
    <w:rsid w:val="00307488"/>
    <w:rsid w:val="003127B6"/>
    <w:rsid w:val="00312A61"/>
    <w:rsid w:val="00314462"/>
    <w:rsid w:val="003149B6"/>
    <w:rsid w:val="00314EA1"/>
    <w:rsid w:val="003243BE"/>
    <w:rsid w:val="00331BB1"/>
    <w:rsid w:val="00331FF5"/>
    <w:rsid w:val="00332154"/>
    <w:rsid w:val="00340631"/>
    <w:rsid w:val="003460A2"/>
    <w:rsid w:val="00346A4C"/>
    <w:rsid w:val="00347DE6"/>
    <w:rsid w:val="00347FCE"/>
    <w:rsid w:val="003504BD"/>
    <w:rsid w:val="0035674D"/>
    <w:rsid w:val="00361153"/>
    <w:rsid w:val="0036231F"/>
    <w:rsid w:val="003644DB"/>
    <w:rsid w:val="00364777"/>
    <w:rsid w:val="003649C3"/>
    <w:rsid w:val="00366616"/>
    <w:rsid w:val="00366827"/>
    <w:rsid w:val="0036750A"/>
    <w:rsid w:val="00372EE3"/>
    <w:rsid w:val="00373AD5"/>
    <w:rsid w:val="00374FC1"/>
    <w:rsid w:val="0037770A"/>
    <w:rsid w:val="00382FCD"/>
    <w:rsid w:val="00383AA8"/>
    <w:rsid w:val="003855C4"/>
    <w:rsid w:val="003910D9"/>
    <w:rsid w:val="00391551"/>
    <w:rsid w:val="00393B0D"/>
    <w:rsid w:val="003940CB"/>
    <w:rsid w:val="00395257"/>
    <w:rsid w:val="00395C77"/>
    <w:rsid w:val="003A066C"/>
    <w:rsid w:val="003A070E"/>
    <w:rsid w:val="003A12FC"/>
    <w:rsid w:val="003A3546"/>
    <w:rsid w:val="003A5433"/>
    <w:rsid w:val="003A54B8"/>
    <w:rsid w:val="003A5B26"/>
    <w:rsid w:val="003A6543"/>
    <w:rsid w:val="003B085E"/>
    <w:rsid w:val="003B1C27"/>
    <w:rsid w:val="003B2ACD"/>
    <w:rsid w:val="003B3691"/>
    <w:rsid w:val="003B49BC"/>
    <w:rsid w:val="003B691B"/>
    <w:rsid w:val="003C183C"/>
    <w:rsid w:val="003C1DA3"/>
    <w:rsid w:val="003C7E7C"/>
    <w:rsid w:val="003D187C"/>
    <w:rsid w:val="003D45B5"/>
    <w:rsid w:val="003D750A"/>
    <w:rsid w:val="003E249F"/>
    <w:rsid w:val="003E2DBD"/>
    <w:rsid w:val="003E4B38"/>
    <w:rsid w:val="003E572A"/>
    <w:rsid w:val="003E6E6F"/>
    <w:rsid w:val="003E6F17"/>
    <w:rsid w:val="003F33E4"/>
    <w:rsid w:val="003F608E"/>
    <w:rsid w:val="0040472C"/>
    <w:rsid w:val="00405226"/>
    <w:rsid w:val="00405B9C"/>
    <w:rsid w:val="00414D31"/>
    <w:rsid w:val="00415276"/>
    <w:rsid w:val="00415A79"/>
    <w:rsid w:val="00416DDD"/>
    <w:rsid w:val="00416F03"/>
    <w:rsid w:val="00420E96"/>
    <w:rsid w:val="00423B47"/>
    <w:rsid w:val="00426419"/>
    <w:rsid w:val="00433467"/>
    <w:rsid w:val="004372D4"/>
    <w:rsid w:val="004373A1"/>
    <w:rsid w:val="00437950"/>
    <w:rsid w:val="004403D5"/>
    <w:rsid w:val="00440B4A"/>
    <w:rsid w:val="00442A60"/>
    <w:rsid w:val="00443C8A"/>
    <w:rsid w:val="00444DDC"/>
    <w:rsid w:val="004512B3"/>
    <w:rsid w:val="00452811"/>
    <w:rsid w:val="00452A55"/>
    <w:rsid w:val="00453AF1"/>
    <w:rsid w:val="004545E7"/>
    <w:rsid w:val="0045462B"/>
    <w:rsid w:val="00455312"/>
    <w:rsid w:val="004565D1"/>
    <w:rsid w:val="00456C20"/>
    <w:rsid w:val="00457244"/>
    <w:rsid w:val="00457EA4"/>
    <w:rsid w:val="00460F0D"/>
    <w:rsid w:val="00462A09"/>
    <w:rsid w:val="0046354A"/>
    <w:rsid w:val="004650E5"/>
    <w:rsid w:val="004653E9"/>
    <w:rsid w:val="004655D6"/>
    <w:rsid w:val="00466EC9"/>
    <w:rsid w:val="004711A2"/>
    <w:rsid w:val="004747E3"/>
    <w:rsid w:val="0048017A"/>
    <w:rsid w:val="00481DE6"/>
    <w:rsid w:val="00484E3D"/>
    <w:rsid w:val="00484EAE"/>
    <w:rsid w:val="004920C7"/>
    <w:rsid w:val="00493009"/>
    <w:rsid w:val="00493750"/>
    <w:rsid w:val="00495B2D"/>
    <w:rsid w:val="00497A7B"/>
    <w:rsid w:val="004A02D4"/>
    <w:rsid w:val="004A041C"/>
    <w:rsid w:val="004A0D46"/>
    <w:rsid w:val="004A2469"/>
    <w:rsid w:val="004A7006"/>
    <w:rsid w:val="004B49A0"/>
    <w:rsid w:val="004B50E8"/>
    <w:rsid w:val="004B54DD"/>
    <w:rsid w:val="004C38E2"/>
    <w:rsid w:val="004D003F"/>
    <w:rsid w:val="004D0193"/>
    <w:rsid w:val="004D0D11"/>
    <w:rsid w:val="004D273A"/>
    <w:rsid w:val="004D3FE5"/>
    <w:rsid w:val="004E770E"/>
    <w:rsid w:val="004F7545"/>
    <w:rsid w:val="00500EFF"/>
    <w:rsid w:val="005020B6"/>
    <w:rsid w:val="00503B34"/>
    <w:rsid w:val="00506CDA"/>
    <w:rsid w:val="00507CF1"/>
    <w:rsid w:val="00511935"/>
    <w:rsid w:val="00514E0C"/>
    <w:rsid w:val="005169F3"/>
    <w:rsid w:val="005174CE"/>
    <w:rsid w:val="0052169C"/>
    <w:rsid w:val="005234CE"/>
    <w:rsid w:val="00525B96"/>
    <w:rsid w:val="00526FE6"/>
    <w:rsid w:val="0052796E"/>
    <w:rsid w:val="00530764"/>
    <w:rsid w:val="00532845"/>
    <w:rsid w:val="00536F30"/>
    <w:rsid w:val="0053780E"/>
    <w:rsid w:val="005471F1"/>
    <w:rsid w:val="0054780E"/>
    <w:rsid w:val="0055441B"/>
    <w:rsid w:val="005573D1"/>
    <w:rsid w:val="00557EBA"/>
    <w:rsid w:val="0056087F"/>
    <w:rsid w:val="00560BF5"/>
    <w:rsid w:val="005678EF"/>
    <w:rsid w:val="00570DE0"/>
    <w:rsid w:val="005752E1"/>
    <w:rsid w:val="00576A7C"/>
    <w:rsid w:val="00576B70"/>
    <w:rsid w:val="0058074F"/>
    <w:rsid w:val="005807E2"/>
    <w:rsid w:val="00581A0E"/>
    <w:rsid w:val="00581CAD"/>
    <w:rsid w:val="0058299B"/>
    <w:rsid w:val="00582C4C"/>
    <w:rsid w:val="00584B86"/>
    <w:rsid w:val="00591235"/>
    <w:rsid w:val="00593230"/>
    <w:rsid w:val="0059511E"/>
    <w:rsid w:val="00597482"/>
    <w:rsid w:val="00597E63"/>
    <w:rsid w:val="005A2FF5"/>
    <w:rsid w:val="005A34F7"/>
    <w:rsid w:val="005A5F61"/>
    <w:rsid w:val="005A6CFC"/>
    <w:rsid w:val="005A7CB1"/>
    <w:rsid w:val="005B3687"/>
    <w:rsid w:val="005C1D19"/>
    <w:rsid w:val="005C5A33"/>
    <w:rsid w:val="005D4A7E"/>
    <w:rsid w:val="005D4BDB"/>
    <w:rsid w:val="005D6CB0"/>
    <w:rsid w:val="005E002F"/>
    <w:rsid w:val="005E1EB4"/>
    <w:rsid w:val="005E3DE9"/>
    <w:rsid w:val="005E561F"/>
    <w:rsid w:val="005E6A83"/>
    <w:rsid w:val="005E6E93"/>
    <w:rsid w:val="005E77E9"/>
    <w:rsid w:val="005E7CA1"/>
    <w:rsid w:val="005F2AD2"/>
    <w:rsid w:val="005F3B0F"/>
    <w:rsid w:val="005F6374"/>
    <w:rsid w:val="005F7157"/>
    <w:rsid w:val="005F7337"/>
    <w:rsid w:val="005F7FBD"/>
    <w:rsid w:val="006003C3"/>
    <w:rsid w:val="0060263A"/>
    <w:rsid w:val="00604262"/>
    <w:rsid w:val="00604C18"/>
    <w:rsid w:val="00606120"/>
    <w:rsid w:val="006103EA"/>
    <w:rsid w:val="00611146"/>
    <w:rsid w:val="00613229"/>
    <w:rsid w:val="00615FEA"/>
    <w:rsid w:val="00616318"/>
    <w:rsid w:val="00616618"/>
    <w:rsid w:val="00617A15"/>
    <w:rsid w:val="006270D3"/>
    <w:rsid w:val="00636310"/>
    <w:rsid w:val="00636DD5"/>
    <w:rsid w:val="00644245"/>
    <w:rsid w:val="0064608A"/>
    <w:rsid w:val="00646B47"/>
    <w:rsid w:val="0065613A"/>
    <w:rsid w:val="006629D7"/>
    <w:rsid w:val="006718DB"/>
    <w:rsid w:val="006735A1"/>
    <w:rsid w:val="00674F6F"/>
    <w:rsid w:val="00675924"/>
    <w:rsid w:val="006778D7"/>
    <w:rsid w:val="00680189"/>
    <w:rsid w:val="0068172B"/>
    <w:rsid w:val="006902D2"/>
    <w:rsid w:val="006927D1"/>
    <w:rsid w:val="0069740F"/>
    <w:rsid w:val="006B0792"/>
    <w:rsid w:val="006B07F3"/>
    <w:rsid w:val="006B21C2"/>
    <w:rsid w:val="006B4121"/>
    <w:rsid w:val="006B49FB"/>
    <w:rsid w:val="006B5950"/>
    <w:rsid w:val="006B6808"/>
    <w:rsid w:val="006B7B0D"/>
    <w:rsid w:val="006C00E0"/>
    <w:rsid w:val="006C1875"/>
    <w:rsid w:val="006C1956"/>
    <w:rsid w:val="006C4E54"/>
    <w:rsid w:val="006C550F"/>
    <w:rsid w:val="006D0DB1"/>
    <w:rsid w:val="006D2972"/>
    <w:rsid w:val="006D30B2"/>
    <w:rsid w:val="006D4383"/>
    <w:rsid w:val="006D5CEE"/>
    <w:rsid w:val="006D5E62"/>
    <w:rsid w:val="006E2467"/>
    <w:rsid w:val="006E6629"/>
    <w:rsid w:val="006F2DEB"/>
    <w:rsid w:val="006F3430"/>
    <w:rsid w:val="006F3E4C"/>
    <w:rsid w:val="006F50C2"/>
    <w:rsid w:val="006F55FA"/>
    <w:rsid w:val="006F60E8"/>
    <w:rsid w:val="006F7762"/>
    <w:rsid w:val="006F77DB"/>
    <w:rsid w:val="0070173D"/>
    <w:rsid w:val="00702154"/>
    <w:rsid w:val="00704081"/>
    <w:rsid w:val="00706081"/>
    <w:rsid w:val="00706BFC"/>
    <w:rsid w:val="00710B68"/>
    <w:rsid w:val="007148CA"/>
    <w:rsid w:val="00715542"/>
    <w:rsid w:val="00715EE7"/>
    <w:rsid w:val="007167EA"/>
    <w:rsid w:val="0071786D"/>
    <w:rsid w:val="007223D4"/>
    <w:rsid w:val="0072441D"/>
    <w:rsid w:val="00725CC3"/>
    <w:rsid w:val="00731DD1"/>
    <w:rsid w:val="0073341B"/>
    <w:rsid w:val="00736BF4"/>
    <w:rsid w:val="007375B7"/>
    <w:rsid w:val="0074076E"/>
    <w:rsid w:val="00741DF3"/>
    <w:rsid w:val="00744AF8"/>
    <w:rsid w:val="00745281"/>
    <w:rsid w:val="00746A98"/>
    <w:rsid w:val="007509D2"/>
    <w:rsid w:val="007522B0"/>
    <w:rsid w:val="00753575"/>
    <w:rsid w:val="007563CA"/>
    <w:rsid w:val="00762BA3"/>
    <w:rsid w:val="007745B2"/>
    <w:rsid w:val="00775726"/>
    <w:rsid w:val="00776DD7"/>
    <w:rsid w:val="00777D1B"/>
    <w:rsid w:val="0078048E"/>
    <w:rsid w:val="00781CBB"/>
    <w:rsid w:val="00783221"/>
    <w:rsid w:val="00783F80"/>
    <w:rsid w:val="00790E03"/>
    <w:rsid w:val="00793A3A"/>
    <w:rsid w:val="007A1A95"/>
    <w:rsid w:val="007A2B29"/>
    <w:rsid w:val="007A6BEC"/>
    <w:rsid w:val="007A7948"/>
    <w:rsid w:val="007B5369"/>
    <w:rsid w:val="007B5EC7"/>
    <w:rsid w:val="007B62AA"/>
    <w:rsid w:val="007B68FC"/>
    <w:rsid w:val="007B70E1"/>
    <w:rsid w:val="007B7EB8"/>
    <w:rsid w:val="007C0929"/>
    <w:rsid w:val="007C1A63"/>
    <w:rsid w:val="007C342E"/>
    <w:rsid w:val="007C6B23"/>
    <w:rsid w:val="007C6DEF"/>
    <w:rsid w:val="007C6ECA"/>
    <w:rsid w:val="007C75C5"/>
    <w:rsid w:val="007C78C6"/>
    <w:rsid w:val="007D03CF"/>
    <w:rsid w:val="007D1C9D"/>
    <w:rsid w:val="007D2CF8"/>
    <w:rsid w:val="007D3EE9"/>
    <w:rsid w:val="007E0545"/>
    <w:rsid w:val="007E0D69"/>
    <w:rsid w:val="007E1A2F"/>
    <w:rsid w:val="007E6408"/>
    <w:rsid w:val="007F1B86"/>
    <w:rsid w:val="007F24A9"/>
    <w:rsid w:val="007F3124"/>
    <w:rsid w:val="007F407A"/>
    <w:rsid w:val="007F42DD"/>
    <w:rsid w:val="007F6F60"/>
    <w:rsid w:val="007F7486"/>
    <w:rsid w:val="00800E5C"/>
    <w:rsid w:val="00802694"/>
    <w:rsid w:val="0080488F"/>
    <w:rsid w:val="00811DBC"/>
    <w:rsid w:val="008129D4"/>
    <w:rsid w:val="0081506F"/>
    <w:rsid w:val="008164B8"/>
    <w:rsid w:val="00816614"/>
    <w:rsid w:val="00817577"/>
    <w:rsid w:val="00821A8B"/>
    <w:rsid w:val="00826D3D"/>
    <w:rsid w:val="00826F59"/>
    <w:rsid w:val="00830626"/>
    <w:rsid w:val="00830716"/>
    <w:rsid w:val="00830BE2"/>
    <w:rsid w:val="00830E9A"/>
    <w:rsid w:val="008312D2"/>
    <w:rsid w:val="00831715"/>
    <w:rsid w:val="00831E25"/>
    <w:rsid w:val="008333EF"/>
    <w:rsid w:val="00834009"/>
    <w:rsid w:val="0083462D"/>
    <w:rsid w:val="00840CAC"/>
    <w:rsid w:val="00840F91"/>
    <w:rsid w:val="008411FC"/>
    <w:rsid w:val="00842EE6"/>
    <w:rsid w:val="00847735"/>
    <w:rsid w:val="00850DEA"/>
    <w:rsid w:val="00856F96"/>
    <w:rsid w:val="008612D4"/>
    <w:rsid w:val="00863679"/>
    <w:rsid w:val="008640FC"/>
    <w:rsid w:val="00870A8F"/>
    <w:rsid w:val="00872696"/>
    <w:rsid w:val="008747EB"/>
    <w:rsid w:val="00875D07"/>
    <w:rsid w:val="00880330"/>
    <w:rsid w:val="0088246C"/>
    <w:rsid w:val="00882B5B"/>
    <w:rsid w:val="00884585"/>
    <w:rsid w:val="00884971"/>
    <w:rsid w:val="00884AA3"/>
    <w:rsid w:val="0088640A"/>
    <w:rsid w:val="00886D1D"/>
    <w:rsid w:val="00887D8A"/>
    <w:rsid w:val="00890084"/>
    <w:rsid w:val="00895BFC"/>
    <w:rsid w:val="00897782"/>
    <w:rsid w:val="008A09DC"/>
    <w:rsid w:val="008A208F"/>
    <w:rsid w:val="008A4E22"/>
    <w:rsid w:val="008B1A63"/>
    <w:rsid w:val="008B25D0"/>
    <w:rsid w:val="008B35E9"/>
    <w:rsid w:val="008B4DF7"/>
    <w:rsid w:val="008B6C08"/>
    <w:rsid w:val="008B6F14"/>
    <w:rsid w:val="008C10C9"/>
    <w:rsid w:val="008C3612"/>
    <w:rsid w:val="008C3AB1"/>
    <w:rsid w:val="008C5ED2"/>
    <w:rsid w:val="008C7077"/>
    <w:rsid w:val="008C777A"/>
    <w:rsid w:val="008D114E"/>
    <w:rsid w:val="008D1289"/>
    <w:rsid w:val="008D2B99"/>
    <w:rsid w:val="008D629B"/>
    <w:rsid w:val="008D6E54"/>
    <w:rsid w:val="008D7D87"/>
    <w:rsid w:val="008E3BFF"/>
    <w:rsid w:val="008E4D6D"/>
    <w:rsid w:val="008E6F53"/>
    <w:rsid w:val="008F27D9"/>
    <w:rsid w:val="008F3670"/>
    <w:rsid w:val="008F50B1"/>
    <w:rsid w:val="008F734C"/>
    <w:rsid w:val="0090352E"/>
    <w:rsid w:val="00907557"/>
    <w:rsid w:val="009141DD"/>
    <w:rsid w:val="00920EA3"/>
    <w:rsid w:val="009218A8"/>
    <w:rsid w:val="009265F7"/>
    <w:rsid w:val="00927434"/>
    <w:rsid w:val="00931315"/>
    <w:rsid w:val="00934343"/>
    <w:rsid w:val="009351A3"/>
    <w:rsid w:val="00936A85"/>
    <w:rsid w:val="00937774"/>
    <w:rsid w:val="009433DF"/>
    <w:rsid w:val="00945D71"/>
    <w:rsid w:val="00946578"/>
    <w:rsid w:val="00947BD1"/>
    <w:rsid w:val="00950FA0"/>
    <w:rsid w:val="0095142E"/>
    <w:rsid w:val="009536C3"/>
    <w:rsid w:val="00963BE6"/>
    <w:rsid w:val="00963D25"/>
    <w:rsid w:val="009644B5"/>
    <w:rsid w:val="0096623B"/>
    <w:rsid w:val="009726CE"/>
    <w:rsid w:val="009775F3"/>
    <w:rsid w:val="009814F1"/>
    <w:rsid w:val="009815D8"/>
    <w:rsid w:val="0098215A"/>
    <w:rsid w:val="00982D19"/>
    <w:rsid w:val="0098319E"/>
    <w:rsid w:val="00985D97"/>
    <w:rsid w:val="009873F5"/>
    <w:rsid w:val="0098779D"/>
    <w:rsid w:val="00991432"/>
    <w:rsid w:val="009942FF"/>
    <w:rsid w:val="00994C58"/>
    <w:rsid w:val="00996420"/>
    <w:rsid w:val="009979D6"/>
    <w:rsid w:val="00997A76"/>
    <w:rsid w:val="009A1112"/>
    <w:rsid w:val="009A15DA"/>
    <w:rsid w:val="009A1C3F"/>
    <w:rsid w:val="009A22ED"/>
    <w:rsid w:val="009A554C"/>
    <w:rsid w:val="009B0CA7"/>
    <w:rsid w:val="009B1C29"/>
    <w:rsid w:val="009B5255"/>
    <w:rsid w:val="009B6469"/>
    <w:rsid w:val="009B668B"/>
    <w:rsid w:val="009C1F27"/>
    <w:rsid w:val="009C57D5"/>
    <w:rsid w:val="009D1B13"/>
    <w:rsid w:val="009D243D"/>
    <w:rsid w:val="009D3BEB"/>
    <w:rsid w:val="009E0735"/>
    <w:rsid w:val="009E14B9"/>
    <w:rsid w:val="009E3042"/>
    <w:rsid w:val="009E6FED"/>
    <w:rsid w:val="009E7032"/>
    <w:rsid w:val="009F0D52"/>
    <w:rsid w:val="00A00219"/>
    <w:rsid w:val="00A01D1F"/>
    <w:rsid w:val="00A059E3"/>
    <w:rsid w:val="00A06C07"/>
    <w:rsid w:val="00A072CE"/>
    <w:rsid w:val="00A07E4A"/>
    <w:rsid w:val="00A13770"/>
    <w:rsid w:val="00A1602B"/>
    <w:rsid w:val="00A20C4E"/>
    <w:rsid w:val="00A215E3"/>
    <w:rsid w:val="00A215E6"/>
    <w:rsid w:val="00A22EC8"/>
    <w:rsid w:val="00A26349"/>
    <w:rsid w:val="00A27827"/>
    <w:rsid w:val="00A30A77"/>
    <w:rsid w:val="00A314CA"/>
    <w:rsid w:val="00A31E2E"/>
    <w:rsid w:val="00A34A0E"/>
    <w:rsid w:val="00A37941"/>
    <w:rsid w:val="00A41A00"/>
    <w:rsid w:val="00A457AF"/>
    <w:rsid w:val="00A4727C"/>
    <w:rsid w:val="00A5086A"/>
    <w:rsid w:val="00A5095A"/>
    <w:rsid w:val="00A50CF1"/>
    <w:rsid w:val="00A52D7D"/>
    <w:rsid w:val="00A53B9C"/>
    <w:rsid w:val="00A56B84"/>
    <w:rsid w:val="00A57B91"/>
    <w:rsid w:val="00A6075D"/>
    <w:rsid w:val="00A60887"/>
    <w:rsid w:val="00A6117F"/>
    <w:rsid w:val="00A72A7E"/>
    <w:rsid w:val="00A72D28"/>
    <w:rsid w:val="00A76B24"/>
    <w:rsid w:val="00A76EF8"/>
    <w:rsid w:val="00A77BD5"/>
    <w:rsid w:val="00A80B3B"/>
    <w:rsid w:val="00A82019"/>
    <w:rsid w:val="00A82B56"/>
    <w:rsid w:val="00A82F03"/>
    <w:rsid w:val="00A84092"/>
    <w:rsid w:val="00A85B59"/>
    <w:rsid w:val="00A9042C"/>
    <w:rsid w:val="00A927AF"/>
    <w:rsid w:val="00A94AFD"/>
    <w:rsid w:val="00A96D8B"/>
    <w:rsid w:val="00A97D22"/>
    <w:rsid w:val="00AA0051"/>
    <w:rsid w:val="00AA05F2"/>
    <w:rsid w:val="00AA0B96"/>
    <w:rsid w:val="00AA0D5F"/>
    <w:rsid w:val="00AA126C"/>
    <w:rsid w:val="00AA16E0"/>
    <w:rsid w:val="00AA1C4F"/>
    <w:rsid w:val="00AA54D5"/>
    <w:rsid w:val="00AA66A8"/>
    <w:rsid w:val="00AA7AD8"/>
    <w:rsid w:val="00AB02C5"/>
    <w:rsid w:val="00AB503E"/>
    <w:rsid w:val="00AB61DE"/>
    <w:rsid w:val="00AB6E64"/>
    <w:rsid w:val="00AC1A5A"/>
    <w:rsid w:val="00AC324E"/>
    <w:rsid w:val="00AC3727"/>
    <w:rsid w:val="00AC3A2D"/>
    <w:rsid w:val="00AC54B6"/>
    <w:rsid w:val="00AC655C"/>
    <w:rsid w:val="00AD07A1"/>
    <w:rsid w:val="00AD4493"/>
    <w:rsid w:val="00AD5DB4"/>
    <w:rsid w:val="00AE0F67"/>
    <w:rsid w:val="00AE2604"/>
    <w:rsid w:val="00AE6181"/>
    <w:rsid w:val="00AF34B8"/>
    <w:rsid w:val="00B00616"/>
    <w:rsid w:val="00B00EA5"/>
    <w:rsid w:val="00B03B48"/>
    <w:rsid w:val="00B05D9C"/>
    <w:rsid w:val="00B11AED"/>
    <w:rsid w:val="00B15A44"/>
    <w:rsid w:val="00B23207"/>
    <w:rsid w:val="00B24510"/>
    <w:rsid w:val="00B24F53"/>
    <w:rsid w:val="00B25442"/>
    <w:rsid w:val="00B269D2"/>
    <w:rsid w:val="00B27532"/>
    <w:rsid w:val="00B2768F"/>
    <w:rsid w:val="00B32081"/>
    <w:rsid w:val="00B347D7"/>
    <w:rsid w:val="00B40B4B"/>
    <w:rsid w:val="00B44685"/>
    <w:rsid w:val="00B52F85"/>
    <w:rsid w:val="00B572C0"/>
    <w:rsid w:val="00B60298"/>
    <w:rsid w:val="00B608DB"/>
    <w:rsid w:val="00B60DAC"/>
    <w:rsid w:val="00B63C88"/>
    <w:rsid w:val="00B66059"/>
    <w:rsid w:val="00B66968"/>
    <w:rsid w:val="00B66C4A"/>
    <w:rsid w:val="00B67A37"/>
    <w:rsid w:val="00B74452"/>
    <w:rsid w:val="00B75B97"/>
    <w:rsid w:val="00B76491"/>
    <w:rsid w:val="00B844C4"/>
    <w:rsid w:val="00B86607"/>
    <w:rsid w:val="00B8661C"/>
    <w:rsid w:val="00B872C2"/>
    <w:rsid w:val="00B91630"/>
    <w:rsid w:val="00B94084"/>
    <w:rsid w:val="00B942BF"/>
    <w:rsid w:val="00B95B36"/>
    <w:rsid w:val="00B9754E"/>
    <w:rsid w:val="00B978B9"/>
    <w:rsid w:val="00BA0057"/>
    <w:rsid w:val="00BA0EF3"/>
    <w:rsid w:val="00BA4B7B"/>
    <w:rsid w:val="00BA583D"/>
    <w:rsid w:val="00BB2E8A"/>
    <w:rsid w:val="00BB3BD0"/>
    <w:rsid w:val="00BB46E9"/>
    <w:rsid w:val="00BB528F"/>
    <w:rsid w:val="00BB65CA"/>
    <w:rsid w:val="00BC0CC6"/>
    <w:rsid w:val="00BC254A"/>
    <w:rsid w:val="00BC4084"/>
    <w:rsid w:val="00BC4DF5"/>
    <w:rsid w:val="00BC6BE3"/>
    <w:rsid w:val="00BC78F5"/>
    <w:rsid w:val="00BD06CB"/>
    <w:rsid w:val="00BD0A83"/>
    <w:rsid w:val="00BE007F"/>
    <w:rsid w:val="00BE00EE"/>
    <w:rsid w:val="00BE3392"/>
    <w:rsid w:val="00BE3B55"/>
    <w:rsid w:val="00BE4061"/>
    <w:rsid w:val="00BE4C4E"/>
    <w:rsid w:val="00BF04E3"/>
    <w:rsid w:val="00BF54B8"/>
    <w:rsid w:val="00BF588E"/>
    <w:rsid w:val="00BF609B"/>
    <w:rsid w:val="00C007C6"/>
    <w:rsid w:val="00C03671"/>
    <w:rsid w:val="00C037BD"/>
    <w:rsid w:val="00C166DB"/>
    <w:rsid w:val="00C21671"/>
    <w:rsid w:val="00C22ADF"/>
    <w:rsid w:val="00C2496F"/>
    <w:rsid w:val="00C268C4"/>
    <w:rsid w:val="00C30842"/>
    <w:rsid w:val="00C322DB"/>
    <w:rsid w:val="00C33E19"/>
    <w:rsid w:val="00C34F3B"/>
    <w:rsid w:val="00C373ED"/>
    <w:rsid w:val="00C40FF4"/>
    <w:rsid w:val="00C43C77"/>
    <w:rsid w:val="00C4550F"/>
    <w:rsid w:val="00C57CBE"/>
    <w:rsid w:val="00C60091"/>
    <w:rsid w:val="00C60C6A"/>
    <w:rsid w:val="00C65E26"/>
    <w:rsid w:val="00C6662A"/>
    <w:rsid w:val="00C67CA4"/>
    <w:rsid w:val="00C73E35"/>
    <w:rsid w:val="00C749BD"/>
    <w:rsid w:val="00C76EBC"/>
    <w:rsid w:val="00C812F8"/>
    <w:rsid w:val="00C8692D"/>
    <w:rsid w:val="00C87F0E"/>
    <w:rsid w:val="00C93A59"/>
    <w:rsid w:val="00C946DA"/>
    <w:rsid w:val="00C94E4D"/>
    <w:rsid w:val="00C95685"/>
    <w:rsid w:val="00C958AE"/>
    <w:rsid w:val="00C95E97"/>
    <w:rsid w:val="00CA04DE"/>
    <w:rsid w:val="00CA1A21"/>
    <w:rsid w:val="00CA1C87"/>
    <w:rsid w:val="00CA5A04"/>
    <w:rsid w:val="00CA6A65"/>
    <w:rsid w:val="00CA7818"/>
    <w:rsid w:val="00CB085A"/>
    <w:rsid w:val="00CB0AB8"/>
    <w:rsid w:val="00CB4059"/>
    <w:rsid w:val="00CB58F2"/>
    <w:rsid w:val="00CC046A"/>
    <w:rsid w:val="00CC11B0"/>
    <w:rsid w:val="00CC3BD4"/>
    <w:rsid w:val="00CC5771"/>
    <w:rsid w:val="00CC6DD4"/>
    <w:rsid w:val="00CD129E"/>
    <w:rsid w:val="00CD19C1"/>
    <w:rsid w:val="00CD1CCF"/>
    <w:rsid w:val="00CD2AD4"/>
    <w:rsid w:val="00CD5C66"/>
    <w:rsid w:val="00CD7C97"/>
    <w:rsid w:val="00CE0CF0"/>
    <w:rsid w:val="00CE0D4C"/>
    <w:rsid w:val="00CE371B"/>
    <w:rsid w:val="00CE5744"/>
    <w:rsid w:val="00CF1F7B"/>
    <w:rsid w:val="00CF209A"/>
    <w:rsid w:val="00CF4FCB"/>
    <w:rsid w:val="00CF5EF3"/>
    <w:rsid w:val="00CF798A"/>
    <w:rsid w:val="00D0021D"/>
    <w:rsid w:val="00D00E00"/>
    <w:rsid w:val="00D02885"/>
    <w:rsid w:val="00D0405C"/>
    <w:rsid w:val="00D103C2"/>
    <w:rsid w:val="00D109B8"/>
    <w:rsid w:val="00D14FFC"/>
    <w:rsid w:val="00D15920"/>
    <w:rsid w:val="00D17086"/>
    <w:rsid w:val="00D31DD3"/>
    <w:rsid w:val="00D333B3"/>
    <w:rsid w:val="00D373DC"/>
    <w:rsid w:val="00D424EF"/>
    <w:rsid w:val="00D42C25"/>
    <w:rsid w:val="00D4306D"/>
    <w:rsid w:val="00D46189"/>
    <w:rsid w:val="00D478EF"/>
    <w:rsid w:val="00D52EDE"/>
    <w:rsid w:val="00D54738"/>
    <w:rsid w:val="00D631F5"/>
    <w:rsid w:val="00D64D18"/>
    <w:rsid w:val="00D65C2D"/>
    <w:rsid w:val="00D6776C"/>
    <w:rsid w:val="00D7138C"/>
    <w:rsid w:val="00D73B25"/>
    <w:rsid w:val="00D73C96"/>
    <w:rsid w:val="00D74275"/>
    <w:rsid w:val="00D80163"/>
    <w:rsid w:val="00D8123F"/>
    <w:rsid w:val="00D817CC"/>
    <w:rsid w:val="00D85197"/>
    <w:rsid w:val="00D85AB9"/>
    <w:rsid w:val="00D8690C"/>
    <w:rsid w:val="00D87D81"/>
    <w:rsid w:val="00D932D3"/>
    <w:rsid w:val="00D934E4"/>
    <w:rsid w:val="00D9672B"/>
    <w:rsid w:val="00D969AF"/>
    <w:rsid w:val="00DA0287"/>
    <w:rsid w:val="00DA04D1"/>
    <w:rsid w:val="00DA59BE"/>
    <w:rsid w:val="00DA646E"/>
    <w:rsid w:val="00DB2DC9"/>
    <w:rsid w:val="00DB5070"/>
    <w:rsid w:val="00DC0438"/>
    <w:rsid w:val="00DC617A"/>
    <w:rsid w:val="00DC70C6"/>
    <w:rsid w:val="00DC7C36"/>
    <w:rsid w:val="00DD7D6C"/>
    <w:rsid w:val="00DE18E9"/>
    <w:rsid w:val="00DE44BB"/>
    <w:rsid w:val="00DE7B24"/>
    <w:rsid w:val="00DF2913"/>
    <w:rsid w:val="00DF3157"/>
    <w:rsid w:val="00DF392A"/>
    <w:rsid w:val="00DF3F96"/>
    <w:rsid w:val="00DF7140"/>
    <w:rsid w:val="00E00477"/>
    <w:rsid w:val="00E00947"/>
    <w:rsid w:val="00E01B60"/>
    <w:rsid w:val="00E03343"/>
    <w:rsid w:val="00E04472"/>
    <w:rsid w:val="00E04650"/>
    <w:rsid w:val="00E04869"/>
    <w:rsid w:val="00E05297"/>
    <w:rsid w:val="00E11D7A"/>
    <w:rsid w:val="00E12D3F"/>
    <w:rsid w:val="00E144D9"/>
    <w:rsid w:val="00E14CF6"/>
    <w:rsid w:val="00E16651"/>
    <w:rsid w:val="00E20885"/>
    <w:rsid w:val="00E21B46"/>
    <w:rsid w:val="00E226B1"/>
    <w:rsid w:val="00E23898"/>
    <w:rsid w:val="00E27E8D"/>
    <w:rsid w:val="00E329CF"/>
    <w:rsid w:val="00E329DA"/>
    <w:rsid w:val="00E34EC3"/>
    <w:rsid w:val="00E3642D"/>
    <w:rsid w:val="00E36C3D"/>
    <w:rsid w:val="00E417A3"/>
    <w:rsid w:val="00E423CF"/>
    <w:rsid w:val="00E42E71"/>
    <w:rsid w:val="00E45843"/>
    <w:rsid w:val="00E50026"/>
    <w:rsid w:val="00E5053B"/>
    <w:rsid w:val="00E52FE0"/>
    <w:rsid w:val="00E54114"/>
    <w:rsid w:val="00E559CB"/>
    <w:rsid w:val="00E55A94"/>
    <w:rsid w:val="00E563E1"/>
    <w:rsid w:val="00E56492"/>
    <w:rsid w:val="00E61F70"/>
    <w:rsid w:val="00E644E7"/>
    <w:rsid w:val="00E80E24"/>
    <w:rsid w:val="00E86322"/>
    <w:rsid w:val="00E87590"/>
    <w:rsid w:val="00E92B28"/>
    <w:rsid w:val="00E943B3"/>
    <w:rsid w:val="00EA092B"/>
    <w:rsid w:val="00EA228E"/>
    <w:rsid w:val="00EA7A7F"/>
    <w:rsid w:val="00EB2A13"/>
    <w:rsid w:val="00EB406A"/>
    <w:rsid w:val="00EB52C4"/>
    <w:rsid w:val="00EB62DD"/>
    <w:rsid w:val="00EB7CDD"/>
    <w:rsid w:val="00EC17F5"/>
    <w:rsid w:val="00EC7A80"/>
    <w:rsid w:val="00ED038F"/>
    <w:rsid w:val="00ED51BC"/>
    <w:rsid w:val="00EE38DE"/>
    <w:rsid w:val="00EE417B"/>
    <w:rsid w:val="00EE4424"/>
    <w:rsid w:val="00EE713E"/>
    <w:rsid w:val="00EF2A1D"/>
    <w:rsid w:val="00EF605F"/>
    <w:rsid w:val="00EF7F2A"/>
    <w:rsid w:val="00F07489"/>
    <w:rsid w:val="00F07AE8"/>
    <w:rsid w:val="00F10A80"/>
    <w:rsid w:val="00F16D06"/>
    <w:rsid w:val="00F22D73"/>
    <w:rsid w:val="00F24252"/>
    <w:rsid w:val="00F26FB0"/>
    <w:rsid w:val="00F30F97"/>
    <w:rsid w:val="00F34693"/>
    <w:rsid w:val="00F352D4"/>
    <w:rsid w:val="00F35F5D"/>
    <w:rsid w:val="00F36974"/>
    <w:rsid w:val="00F37E35"/>
    <w:rsid w:val="00F418E4"/>
    <w:rsid w:val="00F41B08"/>
    <w:rsid w:val="00F45890"/>
    <w:rsid w:val="00F50009"/>
    <w:rsid w:val="00F537C9"/>
    <w:rsid w:val="00F53B45"/>
    <w:rsid w:val="00F5526F"/>
    <w:rsid w:val="00F5575B"/>
    <w:rsid w:val="00F6021D"/>
    <w:rsid w:val="00F6268B"/>
    <w:rsid w:val="00F63023"/>
    <w:rsid w:val="00F64C65"/>
    <w:rsid w:val="00F66066"/>
    <w:rsid w:val="00F66CD9"/>
    <w:rsid w:val="00F67F93"/>
    <w:rsid w:val="00F70DCF"/>
    <w:rsid w:val="00F720B9"/>
    <w:rsid w:val="00F72CFF"/>
    <w:rsid w:val="00F73107"/>
    <w:rsid w:val="00F73DFC"/>
    <w:rsid w:val="00F76DD6"/>
    <w:rsid w:val="00F771D3"/>
    <w:rsid w:val="00F80521"/>
    <w:rsid w:val="00F808FE"/>
    <w:rsid w:val="00F81D8E"/>
    <w:rsid w:val="00F827B0"/>
    <w:rsid w:val="00F84BED"/>
    <w:rsid w:val="00F86EE4"/>
    <w:rsid w:val="00F878DF"/>
    <w:rsid w:val="00F9265B"/>
    <w:rsid w:val="00F95FB7"/>
    <w:rsid w:val="00F96981"/>
    <w:rsid w:val="00FA0B57"/>
    <w:rsid w:val="00FA1B49"/>
    <w:rsid w:val="00FA35F0"/>
    <w:rsid w:val="00FA6232"/>
    <w:rsid w:val="00FA718F"/>
    <w:rsid w:val="00FA7844"/>
    <w:rsid w:val="00FB3E54"/>
    <w:rsid w:val="00FB6218"/>
    <w:rsid w:val="00FB7F4C"/>
    <w:rsid w:val="00FC175F"/>
    <w:rsid w:val="00FC188A"/>
    <w:rsid w:val="00FC2700"/>
    <w:rsid w:val="00FC2C5F"/>
    <w:rsid w:val="00FC4FD3"/>
    <w:rsid w:val="00FC6640"/>
    <w:rsid w:val="00FC796F"/>
    <w:rsid w:val="00FC7B30"/>
    <w:rsid w:val="00FC7E89"/>
    <w:rsid w:val="00FD1E91"/>
    <w:rsid w:val="00FD3A3C"/>
    <w:rsid w:val="00FD7ABD"/>
    <w:rsid w:val="00FE1BF6"/>
    <w:rsid w:val="00FE32FB"/>
    <w:rsid w:val="00FE39C2"/>
    <w:rsid w:val="00FE5CBE"/>
    <w:rsid w:val="00FE74A8"/>
    <w:rsid w:val="00FF065F"/>
    <w:rsid w:val="00FF1792"/>
    <w:rsid w:val="00FF2B9E"/>
    <w:rsid w:val="00FF3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075695"/>
  <w15:docId w15:val="{929B1886-F142-4AAA-B269-3C4DF925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374"/>
    <w:pPr>
      <w:spacing w:after="200" w:line="276" w:lineRule="auto"/>
    </w:pPr>
    <w:rPr>
      <w:rFonts w:ascii="Calibri" w:eastAsia="Times New Roman" w:hAnsi="Calibri" w:cs="Times New Roman"/>
      <w:lang w:val="en-IN" w:eastAsia="en-IN"/>
    </w:rPr>
  </w:style>
  <w:style w:type="paragraph" w:styleId="Heading1">
    <w:name w:val="heading 1"/>
    <w:basedOn w:val="Normal"/>
    <w:next w:val="Normal"/>
    <w:link w:val="Heading1Char"/>
    <w:qFormat/>
    <w:rsid w:val="005F6374"/>
    <w:pPr>
      <w:keepNext/>
      <w:spacing w:after="0" w:line="240" w:lineRule="auto"/>
      <w:ind w:right="-720"/>
      <w:outlineLvl w:val="0"/>
    </w:pPr>
    <w:rPr>
      <w:rFonts w:ascii="Times New Roman" w:hAnsi="Times New Roman"/>
      <w:bCs/>
      <w:i/>
      <w:sz w:val="24"/>
      <w:szCs w:val="24"/>
      <w:u w:val="single"/>
      <w:lang w:val="en-US" w:eastAsia="en-US"/>
    </w:rPr>
  </w:style>
  <w:style w:type="paragraph" w:styleId="Heading4">
    <w:name w:val="heading 4"/>
    <w:basedOn w:val="Normal"/>
    <w:next w:val="Normal"/>
    <w:link w:val="Heading4Char"/>
    <w:qFormat/>
    <w:rsid w:val="005F6374"/>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5F6374"/>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374"/>
    <w:rPr>
      <w:rFonts w:ascii="Times New Roman" w:eastAsia="Times New Roman" w:hAnsi="Times New Roman" w:cs="Times New Roman"/>
      <w:bCs/>
      <w:i/>
      <w:sz w:val="24"/>
      <w:szCs w:val="24"/>
      <w:u w:val="single"/>
    </w:rPr>
  </w:style>
  <w:style w:type="character" w:customStyle="1" w:styleId="Heading4Char">
    <w:name w:val="Heading 4 Char"/>
    <w:basedOn w:val="DefaultParagraphFont"/>
    <w:link w:val="Heading4"/>
    <w:rsid w:val="005F637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F6374"/>
    <w:rPr>
      <w:rFonts w:ascii="Times New Roman" w:eastAsia="Times New Roman" w:hAnsi="Times New Roman" w:cs="Times New Roman"/>
      <w:b/>
      <w:bCs/>
      <w:i/>
      <w:iCs/>
      <w:sz w:val="26"/>
      <w:szCs w:val="26"/>
    </w:rPr>
  </w:style>
  <w:style w:type="character" w:styleId="Hyperlink">
    <w:name w:val="Hyperlink"/>
    <w:basedOn w:val="DefaultParagraphFont"/>
    <w:rsid w:val="005F6374"/>
    <w:rPr>
      <w:rFonts w:cs="Times New Roman"/>
      <w:color w:val="0000FF"/>
      <w:u w:val="single"/>
    </w:rPr>
  </w:style>
  <w:style w:type="paragraph" w:styleId="ListParagraph">
    <w:name w:val="List Paragraph"/>
    <w:basedOn w:val="Normal"/>
    <w:uiPriority w:val="34"/>
    <w:qFormat/>
    <w:rsid w:val="005F6374"/>
    <w:pPr>
      <w:ind w:left="720"/>
      <w:contextualSpacing/>
    </w:pPr>
  </w:style>
  <w:style w:type="paragraph" w:styleId="BodyText2">
    <w:name w:val="Body Text 2"/>
    <w:basedOn w:val="Normal"/>
    <w:link w:val="BodyText2Char"/>
    <w:rsid w:val="005F6374"/>
    <w:pPr>
      <w:spacing w:after="0" w:line="360" w:lineRule="auto"/>
      <w:jc w:val="both"/>
    </w:pPr>
    <w:rPr>
      <w:rFonts w:ascii="Times New Roman" w:hAnsi="Times New Roman"/>
      <w:sz w:val="24"/>
      <w:szCs w:val="20"/>
      <w:lang w:val="en-US" w:eastAsia="en-US"/>
    </w:rPr>
  </w:style>
  <w:style w:type="character" w:customStyle="1" w:styleId="BodyText2Char">
    <w:name w:val="Body Text 2 Char"/>
    <w:basedOn w:val="DefaultParagraphFont"/>
    <w:link w:val="BodyText2"/>
    <w:rsid w:val="005F6374"/>
    <w:rPr>
      <w:rFonts w:ascii="Times New Roman" w:eastAsia="Times New Roman" w:hAnsi="Times New Roman" w:cs="Times New Roman"/>
      <w:sz w:val="24"/>
      <w:szCs w:val="20"/>
    </w:rPr>
  </w:style>
  <w:style w:type="paragraph" w:styleId="BodyText3">
    <w:name w:val="Body Text 3"/>
    <w:basedOn w:val="Normal"/>
    <w:link w:val="BodyText3Char"/>
    <w:rsid w:val="005F6374"/>
    <w:pPr>
      <w:spacing w:after="0" w:line="240" w:lineRule="auto"/>
    </w:pPr>
    <w:rPr>
      <w:rFonts w:ascii="Times New Roman" w:hAnsi="Times New Roman"/>
      <w:sz w:val="24"/>
      <w:szCs w:val="20"/>
      <w:lang w:val="en-US" w:eastAsia="en-US"/>
    </w:rPr>
  </w:style>
  <w:style w:type="character" w:customStyle="1" w:styleId="BodyText3Char">
    <w:name w:val="Body Text 3 Char"/>
    <w:basedOn w:val="DefaultParagraphFont"/>
    <w:link w:val="BodyText3"/>
    <w:rsid w:val="005F6374"/>
    <w:rPr>
      <w:rFonts w:ascii="Times New Roman" w:eastAsia="Times New Roman" w:hAnsi="Times New Roman" w:cs="Times New Roman"/>
      <w:sz w:val="24"/>
      <w:szCs w:val="20"/>
    </w:rPr>
  </w:style>
  <w:style w:type="paragraph" w:styleId="BodyTextIndent">
    <w:name w:val="Body Text Indent"/>
    <w:basedOn w:val="Normal"/>
    <w:link w:val="BodyTextIndentChar"/>
    <w:rsid w:val="005F6374"/>
    <w:pPr>
      <w:spacing w:after="0" w:line="240" w:lineRule="auto"/>
      <w:ind w:left="720" w:hanging="720"/>
      <w:jc w:val="both"/>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rsid w:val="005F6374"/>
    <w:rPr>
      <w:rFonts w:ascii="Times New Roman" w:eastAsia="Times New Roman" w:hAnsi="Times New Roman" w:cs="Times New Roman"/>
      <w:sz w:val="24"/>
      <w:szCs w:val="20"/>
    </w:rPr>
  </w:style>
  <w:style w:type="paragraph" w:styleId="BodyTextIndent2">
    <w:name w:val="Body Text Indent 2"/>
    <w:basedOn w:val="Normal"/>
    <w:link w:val="BodyTextIndent2Char"/>
    <w:rsid w:val="005F6374"/>
    <w:pPr>
      <w:spacing w:after="0" w:line="240" w:lineRule="auto"/>
      <w:ind w:left="720" w:hanging="720"/>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rsid w:val="005F6374"/>
    <w:rPr>
      <w:rFonts w:ascii="Times New Roman" w:eastAsia="Times New Roman" w:hAnsi="Times New Roman" w:cs="Times New Roman"/>
      <w:sz w:val="24"/>
      <w:szCs w:val="20"/>
    </w:rPr>
  </w:style>
  <w:style w:type="paragraph" w:styleId="Footer">
    <w:name w:val="footer"/>
    <w:basedOn w:val="Normal"/>
    <w:link w:val="FooterChar"/>
    <w:uiPriority w:val="99"/>
    <w:rsid w:val="005F6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374"/>
    <w:rPr>
      <w:rFonts w:ascii="Calibri" w:eastAsia="Times New Roman" w:hAnsi="Calibri" w:cs="Times New Roman"/>
      <w:lang w:val="en-IN" w:eastAsia="en-IN"/>
    </w:rPr>
  </w:style>
  <w:style w:type="paragraph" w:styleId="NoSpacing">
    <w:name w:val="No Spacing"/>
    <w:link w:val="NoSpacingChar"/>
    <w:uiPriority w:val="1"/>
    <w:qFormat/>
    <w:rsid w:val="005F6374"/>
    <w:pPr>
      <w:spacing w:after="0" w:line="240" w:lineRule="auto"/>
    </w:pPr>
    <w:rPr>
      <w:rFonts w:ascii="Calibri" w:eastAsia="Times New Roman" w:hAnsi="Calibri" w:cs="Times New Roman"/>
      <w:lang w:val="en-IN" w:eastAsia="en-IN"/>
    </w:rPr>
  </w:style>
  <w:style w:type="character" w:customStyle="1" w:styleId="NoSpacingChar">
    <w:name w:val="No Spacing Char"/>
    <w:basedOn w:val="DefaultParagraphFont"/>
    <w:link w:val="NoSpacing"/>
    <w:uiPriority w:val="1"/>
    <w:rsid w:val="005F6374"/>
    <w:rPr>
      <w:rFonts w:ascii="Calibri" w:eastAsia="Times New Roman" w:hAnsi="Calibri" w:cs="Times New Roman"/>
      <w:lang w:val="en-IN" w:eastAsia="en-IN"/>
    </w:rPr>
  </w:style>
  <w:style w:type="table" w:styleId="TableGrid">
    <w:name w:val="Table Grid"/>
    <w:basedOn w:val="TableNormal"/>
    <w:uiPriority w:val="59"/>
    <w:rsid w:val="005F637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F6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F6374"/>
    <w:rPr>
      <w:rFonts w:ascii="Tahoma" w:eastAsia="Times New Roman" w:hAnsi="Tahoma" w:cs="Tahoma"/>
      <w:sz w:val="16"/>
      <w:szCs w:val="16"/>
      <w:lang w:val="en-IN" w:eastAsia="en-IN"/>
    </w:rPr>
  </w:style>
  <w:style w:type="paragraph" w:customStyle="1" w:styleId="p0">
    <w:name w:val="p0"/>
    <w:basedOn w:val="Normal"/>
    <w:rsid w:val="005F6374"/>
    <w:pPr>
      <w:spacing w:before="100" w:beforeAutospacing="1" w:after="100" w:afterAutospacing="1" w:line="240" w:lineRule="auto"/>
    </w:pPr>
    <w:rPr>
      <w:rFonts w:ascii="Times New Roman" w:hAnsi="Times New Roman"/>
      <w:sz w:val="24"/>
      <w:szCs w:val="24"/>
      <w:lang w:val="en-US" w:eastAsia="en-US" w:bidi="hi-IN"/>
    </w:rPr>
  </w:style>
  <w:style w:type="paragraph" w:styleId="BodyText">
    <w:name w:val="Body Text"/>
    <w:basedOn w:val="Normal"/>
    <w:link w:val="BodyTextChar"/>
    <w:rsid w:val="005F6374"/>
    <w:pPr>
      <w:spacing w:after="120"/>
    </w:pPr>
  </w:style>
  <w:style w:type="character" w:customStyle="1" w:styleId="BodyTextChar">
    <w:name w:val="Body Text Char"/>
    <w:basedOn w:val="DefaultParagraphFont"/>
    <w:link w:val="BodyText"/>
    <w:rsid w:val="005F6374"/>
    <w:rPr>
      <w:rFonts w:ascii="Calibri" w:eastAsia="Times New Roman" w:hAnsi="Calibri" w:cs="Times New Roman"/>
      <w:lang w:val="en-IN" w:eastAsia="en-IN"/>
    </w:rPr>
  </w:style>
  <w:style w:type="paragraph" w:styleId="BodyTextIndent3">
    <w:name w:val="Body Text Indent 3"/>
    <w:basedOn w:val="Normal"/>
    <w:link w:val="BodyTextIndent3Char"/>
    <w:rsid w:val="005F6374"/>
    <w:pPr>
      <w:spacing w:after="120"/>
      <w:ind w:left="360"/>
    </w:pPr>
    <w:rPr>
      <w:sz w:val="16"/>
      <w:szCs w:val="16"/>
    </w:rPr>
  </w:style>
  <w:style w:type="character" w:customStyle="1" w:styleId="BodyTextIndent3Char">
    <w:name w:val="Body Text Indent 3 Char"/>
    <w:basedOn w:val="DefaultParagraphFont"/>
    <w:link w:val="BodyTextIndent3"/>
    <w:rsid w:val="005F6374"/>
    <w:rPr>
      <w:rFonts w:ascii="Calibri" w:eastAsia="Times New Roman" w:hAnsi="Calibri" w:cs="Times New Roman"/>
      <w:sz w:val="16"/>
      <w:szCs w:val="16"/>
      <w:lang w:val="en-IN" w:eastAsia="en-IN"/>
    </w:rPr>
  </w:style>
  <w:style w:type="paragraph" w:styleId="Header">
    <w:name w:val="header"/>
    <w:basedOn w:val="Normal"/>
    <w:link w:val="HeaderChar"/>
    <w:uiPriority w:val="99"/>
    <w:rsid w:val="005F6374"/>
    <w:pPr>
      <w:tabs>
        <w:tab w:val="center" w:pos="4680"/>
        <w:tab w:val="right" w:pos="9360"/>
      </w:tabs>
    </w:pPr>
  </w:style>
  <w:style w:type="character" w:customStyle="1" w:styleId="HeaderChar">
    <w:name w:val="Header Char"/>
    <w:basedOn w:val="DefaultParagraphFont"/>
    <w:link w:val="Header"/>
    <w:uiPriority w:val="99"/>
    <w:rsid w:val="005F6374"/>
    <w:rPr>
      <w:rFonts w:ascii="Calibri" w:eastAsia="Times New Roman" w:hAnsi="Calibri" w:cs="Times New Roman"/>
      <w:lang w:val="en-IN" w:eastAsia="en-IN"/>
    </w:rPr>
  </w:style>
  <w:style w:type="paragraph" w:styleId="CommentText">
    <w:name w:val="annotation text"/>
    <w:basedOn w:val="Normal"/>
    <w:link w:val="CommentTextChar"/>
    <w:semiHidden/>
    <w:unhideWhenUsed/>
    <w:rsid w:val="005F6374"/>
    <w:pPr>
      <w:spacing w:line="240" w:lineRule="auto"/>
    </w:pPr>
    <w:rPr>
      <w:sz w:val="20"/>
      <w:szCs w:val="20"/>
    </w:rPr>
  </w:style>
  <w:style w:type="character" w:customStyle="1" w:styleId="CommentTextChar">
    <w:name w:val="Comment Text Char"/>
    <w:basedOn w:val="DefaultParagraphFont"/>
    <w:link w:val="CommentText"/>
    <w:semiHidden/>
    <w:rsid w:val="005F6374"/>
    <w:rPr>
      <w:rFonts w:ascii="Calibri" w:eastAsia="Times New Roman" w:hAnsi="Calibri" w:cs="Times New Roman"/>
      <w:sz w:val="20"/>
      <w:szCs w:val="20"/>
      <w:lang w:val="en-IN" w:eastAsia="en-IN"/>
    </w:rPr>
  </w:style>
  <w:style w:type="character" w:customStyle="1" w:styleId="CommentSubjectChar">
    <w:name w:val="Comment Subject Char"/>
    <w:basedOn w:val="CommentTextChar"/>
    <w:link w:val="CommentSubject"/>
    <w:semiHidden/>
    <w:rsid w:val="005F6374"/>
    <w:rPr>
      <w:rFonts w:ascii="Calibri" w:eastAsia="Times New Roman" w:hAnsi="Calibri" w:cs="Times New Roman"/>
      <w:b/>
      <w:bCs/>
      <w:sz w:val="20"/>
      <w:szCs w:val="20"/>
      <w:lang w:val="en-IN" w:eastAsia="en-IN"/>
    </w:rPr>
  </w:style>
  <w:style w:type="paragraph" w:styleId="CommentSubject">
    <w:name w:val="annotation subject"/>
    <w:basedOn w:val="CommentText"/>
    <w:next w:val="CommentText"/>
    <w:link w:val="CommentSubjectChar"/>
    <w:semiHidden/>
    <w:unhideWhenUsed/>
    <w:rsid w:val="005F6374"/>
    <w:rPr>
      <w:b/>
      <w:bCs/>
    </w:rPr>
  </w:style>
  <w:style w:type="paragraph" w:customStyle="1" w:styleId="CM19">
    <w:name w:val="CM19"/>
    <w:basedOn w:val="Normal"/>
    <w:next w:val="Normal"/>
    <w:uiPriority w:val="99"/>
    <w:rsid w:val="005F6374"/>
    <w:pPr>
      <w:widowControl w:val="0"/>
      <w:autoSpaceDE w:val="0"/>
      <w:autoSpaceDN w:val="0"/>
      <w:adjustRightInd w:val="0"/>
      <w:spacing w:after="0" w:line="240" w:lineRule="auto"/>
    </w:pPr>
    <w:rPr>
      <w:rFonts w:ascii="Cambria" w:hAnsi="Cambria"/>
      <w:sz w:val="24"/>
      <w:szCs w:val="24"/>
      <w:lang w:val="en-US" w:eastAsia="en-US"/>
    </w:rPr>
  </w:style>
  <w:style w:type="paragraph" w:customStyle="1" w:styleId="Default">
    <w:name w:val="Default"/>
    <w:rsid w:val="005F6374"/>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23">
    <w:name w:val="CM23"/>
    <w:basedOn w:val="Default"/>
    <w:next w:val="Default"/>
    <w:uiPriority w:val="99"/>
    <w:rsid w:val="005F6374"/>
    <w:rPr>
      <w:rFonts w:cs="Times New Roman"/>
      <w:color w:val="auto"/>
    </w:rPr>
  </w:style>
  <w:style w:type="paragraph" w:customStyle="1" w:styleId="Normal1">
    <w:name w:val="Normal1"/>
    <w:rsid w:val="007C78C6"/>
    <w:pPr>
      <w:spacing w:after="200" w:line="276" w:lineRule="auto"/>
    </w:pPr>
    <w:rPr>
      <w:rFonts w:ascii="Calibri" w:eastAsia="Calibri" w:hAnsi="Calibri" w:cs="Calibri"/>
      <w:lang w:val="en-IN" w:eastAsia="en-IN"/>
    </w:rPr>
  </w:style>
  <w:style w:type="paragraph" w:customStyle="1" w:styleId="CM22">
    <w:name w:val="CM22"/>
    <w:basedOn w:val="Default"/>
    <w:next w:val="Default"/>
    <w:uiPriority w:val="99"/>
    <w:rsid w:val="00731DD1"/>
    <w:rPr>
      <w:rFonts w:cs="Times New Roman"/>
      <w:color w:val="auto"/>
    </w:rPr>
  </w:style>
  <w:style w:type="paragraph" w:customStyle="1" w:styleId="CM6">
    <w:name w:val="CM6"/>
    <w:basedOn w:val="Default"/>
    <w:next w:val="Default"/>
    <w:uiPriority w:val="99"/>
    <w:rsid w:val="00963D25"/>
    <w:pPr>
      <w:spacing w:line="508" w:lineRule="atLeast"/>
    </w:pPr>
    <w:rPr>
      <w:rFonts w:cs="Times New Roman"/>
      <w:color w:val="auto"/>
    </w:rPr>
  </w:style>
  <w:style w:type="character" w:styleId="FollowedHyperlink">
    <w:name w:val="FollowedHyperlink"/>
    <w:basedOn w:val="DefaultParagraphFont"/>
    <w:uiPriority w:val="99"/>
    <w:semiHidden/>
    <w:unhideWhenUsed/>
    <w:rsid w:val="006F3E4C"/>
    <w:rPr>
      <w:color w:val="800080"/>
      <w:u w:val="single"/>
    </w:rPr>
  </w:style>
  <w:style w:type="paragraph" w:customStyle="1" w:styleId="msonormal0">
    <w:name w:val="msonormal"/>
    <w:basedOn w:val="Normal"/>
    <w:rsid w:val="006F3E4C"/>
    <w:pPr>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6F3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6F3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7">
    <w:name w:val="xl67"/>
    <w:basedOn w:val="Normal"/>
    <w:rsid w:val="006F3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8">
    <w:name w:val="xl68"/>
    <w:basedOn w:val="Normal"/>
    <w:rsid w:val="006F3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6F3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0">
    <w:name w:val="xl70"/>
    <w:basedOn w:val="Normal"/>
    <w:rsid w:val="006F3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rsid w:val="006F3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styleId="Subtitle">
    <w:name w:val="Subtitle"/>
    <w:basedOn w:val="Normal"/>
    <w:next w:val="Normal"/>
    <w:link w:val="SubtitleChar"/>
    <w:uiPriority w:val="11"/>
    <w:qFormat/>
    <w:rsid w:val="00996420"/>
    <w:pPr>
      <w:numPr>
        <w:ilvl w:val="1"/>
      </w:numPr>
      <w:spacing w:after="160" w:line="259" w:lineRule="auto"/>
    </w:pPr>
    <w:rPr>
      <w:rFonts w:asciiTheme="minorHAnsi" w:eastAsiaTheme="minorEastAsia" w:hAnsiTheme="minorHAnsi" w:cstheme="minorBidi"/>
      <w:color w:val="5A5A5A" w:themeColor="text1" w:themeTint="A5"/>
      <w:spacing w:val="15"/>
      <w:lang w:val="en-US" w:eastAsia="en-US"/>
    </w:rPr>
  </w:style>
  <w:style w:type="character" w:customStyle="1" w:styleId="SubtitleChar">
    <w:name w:val="Subtitle Char"/>
    <w:basedOn w:val="DefaultParagraphFont"/>
    <w:link w:val="Subtitle"/>
    <w:uiPriority w:val="11"/>
    <w:rsid w:val="0099642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504">
      <w:bodyDiv w:val="1"/>
      <w:marLeft w:val="0"/>
      <w:marRight w:val="0"/>
      <w:marTop w:val="0"/>
      <w:marBottom w:val="0"/>
      <w:divBdr>
        <w:top w:val="none" w:sz="0" w:space="0" w:color="auto"/>
        <w:left w:val="none" w:sz="0" w:space="0" w:color="auto"/>
        <w:bottom w:val="none" w:sz="0" w:space="0" w:color="auto"/>
        <w:right w:val="none" w:sz="0" w:space="0" w:color="auto"/>
      </w:divBdr>
    </w:div>
    <w:div w:id="170221774">
      <w:bodyDiv w:val="1"/>
      <w:marLeft w:val="0"/>
      <w:marRight w:val="0"/>
      <w:marTop w:val="0"/>
      <w:marBottom w:val="0"/>
      <w:divBdr>
        <w:top w:val="none" w:sz="0" w:space="0" w:color="auto"/>
        <w:left w:val="none" w:sz="0" w:space="0" w:color="auto"/>
        <w:bottom w:val="none" w:sz="0" w:space="0" w:color="auto"/>
        <w:right w:val="none" w:sz="0" w:space="0" w:color="auto"/>
      </w:divBdr>
    </w:div>
    <w:div w:id="194122780">
      <w:bodyDiv w:val="1"/>
      <w:marLeft w:val="0"/>
      <w:marRight w:val="0"/>
      <w:marTop w:val="0"/>
      <w:marBottom w:val="0"/>
      <w:divBdr>
        <w:top w:val="none" w:sz="0" w:space="0" w:color="auto"/>
        <w:left w:val="none" w:sz="0" w:space="0" w:color="auto"/>
        <w:bottom w:val="none" w:sz="0" w:space="0" w:color="auto"/>
        <w:right w:val="none" w:sz="0" w:space="0" w:color="auto"/>
      </w:divBdr>
    </w:div>
    <w:div w:id="256208782">
      <w:bodyDiv w:val="1"/>
      <w:marLeft w:val="0"/>
      <w:marRight w:val="0"/>
      <w:marTop w:val="0"/>
      <w:marBottom w:val="0"/>
      <w:divBdr>
        <w:top w:val="none" w:sz="0" w:space="0" w:color="auto"/>
        <w:left w:val="none" w:sz="0" w:space="0" w:color="auto"/>
        <w:bottom w:val="none" w:sz="0" w:space="0" w:color="auto"/>
        <w:right w:val="none" w:sz="0" w:space="0" w:color="auto"/>
      </w:divBdr>
    </w:div>
    <w:div w:id="470824819">
      <w:bodyDiv w:val="1"/>
      <w:marLeft w:val="0"/>
      <w:marRight w:val="0"/>
      <w:marTop w:val="0"/>
      <w:marBottom w:val="0"/>
      <w:divBdr>
        <w:top w:val="none" w:sz="0" w:space="0" w:color="auto"/>
        <w:left w:val="none" w:sz="0" w:space="0" w:color="auto"/>
        <w:bottom w:val="none" w:sz="0" w:space="0" w:color="auto"/>
        <w:right w:val="none" w:sz="0" w:space="0" w:color="auto"/>
      </w:divBdr>
    </w:div>
    <w:div w:id="516312480">
      <w:bodyDiv w:val="1"/>
      <w:marLeft w:val="0"/>
      <w:marRight w:val="0"/>
      <w:marTop w:val="0"/>
      <w:marBottom w:val="0"/>
      <w:divBdr>
        <w:top w:val="none" w:sz="0" w:space="0" w:color="auto"/>
        <w:left w:val="none" w:sz="0" w:space="0" w:color="auto"/>
        <w:bottom w:val="none" w:sz="0" w:space="0" w:color="auto"/>
        <w:right w:val="none" w:sz="0" w:space="0" w:color="auto"/>
      </w:divBdr>
    </w:div>
    <w:div w:id="552352045">
      <w:bodyDiv w:val="1"/>
      <w:marLeft w:val="0"/>
      <w:marRight w:val="0"/>
      <w:marTop w:val="0"/>
      <w:marBottom w:val="0"/>
      <w:divBdr>
        <w:top w:val="none" w:sz="0" w:space="0" w:color="auto"/>
        <w:left w:val="none" w:sz="0" w:space="0" w:color="auto"/>
        <w:bottom w:val="none" w:sz="0" w:space="0" w:color="auto"/>
        <w:right w:val="none" w:sz="0" w:space="0" w:color="auto"/>
      </w:divBdr>
    </w:div>
    <w:div w:id="653919960">
      <w:bodyDiv w:val="1"/>
      <w:marLeft w:val="0"/>
      <w:marRight w:val="0"/>
      <w:marTop w:val="0"/>
      <w:marBottom w:val="0"/>
      <w:divBdr>
        <w:top w:val="none" w:sz="0" w:space="0" w:color="auto"/>
        <w:left w:val="none" w:sz="0" w:space="0" w:color="auto"/>
        <w:bottom w:val="none" w:sz="0" w:space="0" w:color="auto"/>
        <w:right w:val="none" w:sz="0" w:space="0" w:color="auto"/>
      </w:divBdr>
    </w:div>
    <w:div w:id="718481423">
      <w:bodyDiv w:val="1"/>
      <w:marLeft w:val="0"/>
      <w:marRight w:val="0"/>
      <w:marTop w:val="0"/>
      <w:marBottom w:val="0"/>
      <w:divBdr>
        <w:top w:val="none" w:sz="0" w:space="0" w:color="auto"/>
        <w:left w:val="none" w:sz="0" w:space="0" w:color="auto"/>
        <w:bottom w:val="none" w:sz="0" w:space="0" w:color="auto"/>
        <w:right w:val="none" w:sz="0" w:space="0" w:color="auto"/>
      </w:divBdr>
    </w:div>
    <w:div w:id="901672650">
      <w:bodyDiv w:val="1"/>
      <w:marLeft w:val="0"/>
      <w:marRight w:val="0"/>
      <w:marTop w:val="0"/>
      <w:marBottom w:val="0"/>
      <w:divBdr>
        <w:top w:val="none" w:sz="0" w:space="0" w:color="auto"/>
        <w:left w:val="none" w:sz="0" w:space="0" w:color="auto"/>
        <w:bottom w:val="none" w:sz="0" w:space="0" w:color="auto"/>
        <w:right w:val="none" w:sz="0" w:space="0" w:color="auto"/>
      </w:divBdr>
    </w:div>
    <w:div w:id="1150487411">
      <w:bodyDiv w:val="1"/>
      <w:marLeft w:val="0"/>
      <w:marRight w:val="0"/>
      <w:marTop w:val="0"/>
      <w:marBottom w:val="0"/>
      <w:divBdr>
        <w:top w:val="none" w:sz="0" w:space="0" w:color="auto"/>
        <w:left w:val="none" w:sz="0" w:space="0" w:color="auto"/>
        <w:bottom w:val="none" w:sz="0" w:space="0" w:color="auto"/>
        <w:right w:val="none" w:sz="0" w:space="0" w:color="auto"/>
      </w:divBdr>
    </w:div>
    <w:div w:id="1303386930">
      <w:bodyDiv w:val="1"/>
      <w:marLeft w:val="0"/>
      <w:marRight w:val="0"/>
      <w:marTop w:val="0"/>
      <w:marBottom w:val="0"/>
      <w:divBdr>
        <w:top w:val="none" w:sz="0" w:space="0" w:color="auto"/>
        <w:left w:val="none" w:sz="0" w:space="0" w:color="auto"/>
        <w:bottom w:val="none" w:sz="0" w:space="0" w:color="auto"/>
        <w:right w:val="none" w:sz="0" w:space="0" w:color="auto"/>
      </w:divBdr>
    </w:div>
    <w:div w:id="1304653902">
      <w:bodyDiv w:val="1"/>
      <w:marLeft w:val="0"/>
      <w:marRight w:val="0"/>
      <w:marTop w:val="0"/>
      <w:marBottom w:val="0"/>
      <w:divBdr>
        <w:top w:val="none" w:sz="0" w:space="0" w:color="auto"/>
        <w:left w:val="none" w:sz="0" w:space="0" w:color="auto"/>
        <w:bottom w:val="none" w:sz="0" w:space="0" w:color="auto"/>
        <w:right w:val="none" w:sz="0" w:space="0" w:color="auto"/>
      </w:divBdr>
    </w:div>
    <w:div w:id="1305816042">
      <w:bodyDiv w:val="1"/>
      <w:marLeft w:val="0"/>
      <w:marRight w:val="0"/>
      <w:marTop w:val="0"/>
      <w:marBottom w:val="0"/>
      <w:divBdr>
        <w:top w:val="none" w:sz="0" w:space="0" w:color="auto"/>
        <w:left w:val="none" w:sz="0" w:space="0" w:color="auto"/>
        <w:bottom w:val="none" w:sz="0" w:space="0" w:color="auto"/>
        <w:right w:val="none" w:sz="0" w:space="0" w:color="auto"/>
      </w:divBdr>
    </w:div>
    <w:div w:id="1338267624">
      <w:bodyDiv w:val="1"/>
      <w:marLeft w:val="0"/>
      <w:marRight w:val="0"/>
      <w:marTop w:val="0"/>
      <w:marBottom w:val="0"/>
      <w:divBdr>
        <w:top w:val="none" w:sz="0" w:space="0" w:color="auto"/>
        <w:left w:val="none" w:sz="0" w:space="0" w:color="auto"/>
        <w:bottom w:val="none" w:sz="0" w:space="0" w:color="auto"/>
        <w:right w:val="none" w:sz="0" w:space="0" w:color="auto"/>
      </w:divBdr>
    </w:div>
    <w:div w:id="1423913431">
      <w:bodyDiv w:val="1"/>
      <w:marLeft w:val="0"/>
      <w:marRight w:val="0"/>
      <w:marTop w:val="0"/>
      <w:marBottom w:val="0"/>
      <w:divBdr>
        <w:top w:val="none" w:sz="0" w:space="0" w:color="auto"/>
        <w:left w:val="none" w:sz="0" w:space="0" w:color="auto"/>
        <w:bottom w:val="none" w:sz="0" w:space="0" w:color="auto"/>
        <w:right w:val="none" w:sz="0" w:space="0" w:color="auto"/>
      </w:divBdr>
    </w:div>
    <w:div w:id="1452479218">
      <w:bodyDiv w:val="1"/>
      <w:marLeft w:val="0"/>
      <w:marRight w:val="0"/>
      <w:marTop w:val="0"/>
      <w:marBottom w:val="0"/>
      <w:divBdr>
        <w:top w:val="none" w:sz="0" w:space="0" w:color="auto"/>
        <w:left w:val="none" w:sz="0" w:space="0" w:color="auto"/>
        <w:bottom w:val="none" w:sz="0" w:space="0" w:color="auto"/>
        <w:right w:val="none" w:sz="0" w:space="0" w:color="auto"/>
      </w:divBdr>
    </w:div>
    <w:div w:id="1469203273">
      <w:bodyDiv w:val="1"/>
      <w:marLeft w:val="0"/>
      <w:marRight w:val="0"/>
      <w:marTop w:val="0"/>
      <w:marBottom w:val="0"/>
      <w:divBdr>
        <w:top w:val="none" w:sz="0" w:space="0" w:color="auto"/>
        <w:left w:val="none" w:sz="0" w:space="0" w:color="auto"/>
        <w:bottom w:val="none" w:sz="0" w:space="0" w:color="auto"/>
        <w:right w:val="none" w:sz="0" w:space="0" w:color="auto"/>
      </w:divBdr>
    </w:div>
    <w:div w:id="1499152239">
      <w:bodyDiv w:val="1"/>
      <w:marLeft w:val="0"/>
      <w:marRight w:val="0"/>
      <w:marTop w:val="0"/>
      <w:marBottom w:val="0"/>
      <w:divBdr>
        <w:top w:val="none" w:sz="0" w:space="0" w:color="auto"/>
        <w:left w:val="none" w:sz="0" w:space="0" w:color="auto"/>
        <w:bottom w:val="none" w:sz="0" w:space="0" w:color="auto"/>
        <w:right w:val="none" w:sz="0" w:space="0" w:color="auto"/>
      </w:divBdr>
    </w:div>
    <w:div w:id="1543250209">
      <w:bodyDiv w:val="1"/>
      <w:marLeft w:val="0"/>
      <w:marRight w:val="0"/>
      <w:marTop w:val="0"/>
      <w:marBottom w:val="0"/>
      <w:divBdr>
        <w:top w:val="none" w:sz="0" w:space="0" w:color="auto"/>
        <w:left w:val="none" w:sz="0" w:space="0" w:color="auto"/>
        <w:bottom w:val="none" w:sz="0" w:space="0" w:color="auto"/>
        <w:right w:val="none" w:sz="0" w:space="0" w:color="auto"/>
      </w:divBdr>
    </w:div>
    <w:div w:id="1704092832">
      <w:bodyDiv w:val="1"/>
      <w:marLeft w:val="0"/>
      <w:marRight w:val="0"/>
      <w:marTop w:val="0"/>
      <w:marBottom w:val="0"/>
      <w:divBdr>
        <w:top w:val="none" w:sz="0" w:space="0" w:color="auto"/>
        <w:left w:val="none" w:sz="0" w:space="0" w:color="auto"/>
        <w:bottom w:val="none" w:sz="0" w:space="0" w:color="auto"/>
        <w:right w:val="none" w:sz="0" w:space="0" w:color="auto"/>
      </w:divBdr>
    </w:div>
    <w:div w:id="1773162240">
      <w:bodyDiv w:val="1"/>
      <w:marLeft w:val="0"/>
      <w:marRight w:val="0"/>
      <w:marTop w:val="0"/>
      <w:marBottom w:val="0"/>
      <w:divBdr>
        <w:top w:val="none" w:sz="0" w:space="0" w:color="auto"/>
        <w:left w:val="none" w:sz="0" w:space="0" w:color="auto"/>
        <w:bottom w:val="none" w:sz="0" w:space="0" w:color="auto"/>
        <w:right w:val="none" w:sz="0" w:space="0" w:color="auto"/>
      </w:divBdr>
    </w:div>
    <w:div w:id="1778863428">
      <w:bodyDiv w:val="1"/>
      <w:marLeft w:val="0"/>
      <w:marRight w:val="0"/>
      <w:marTop w:val="0"/>
      <w:marBottom w:val="0"/>
      <w:divBdr>
        <w:top w:val="none" w:sz="0" w:space="0" w:color="auto"/>
        <w:left w:val="none" w:sz="0" w:space="0" w:color="auto"/>
        <w:bottom w:val="none" w:sz="0" w:space="0" w:color="auto"/>
        <w:right w:val="none" w:sz="0" w:space="0" w:color="auto"/>
      </w:divBdr>
    </w:div>
    <w:div w:id="1796606941">
      <w:bodyDiv w:val="1"/>
      <w:marLeft w:val="0"/>
      <w:marRight w:val="0"/>
      <w:marTop w:val="0"/>
      <w:marBottom w:val="0"/>
      <w:divBdr>
        <w:top w:val="none" w:sz="0" w:space="0" w:color="auto"/>
        <w:left w:val="none" w:sz="0" w:space="0" w:color="auto"/>
        <w:bottom w:val="none" w:sz="0" w:space="0" w:color="auto"/>
        <w:right w:val="none" w:sz="0" w:space="0" w:color="auto"/>
      </w:divBdr>
    </w:div>
    <w:div w:id="1902672003">
      <w:bodyDiv w:val="1"/>
      <w:marLeft w:val="0"/>
      <w:marRight w:val="0"/>
      <w:marTop w:val="0"/>
      <w:marBottom w:val="0"/>
      <w:divBdr>
        <w:top w:val="none" w:sz="0" w:space="0" w:color="auto"/>
        <w:left w:val="none" w:sz="0" w:space="0" w:color="auto"/>
        <w:bottom w:val="none" w:sz="0" w:space="0" w:color="auto"/>
        <w:right w:val="none" w:sz="0" w:space="0" w:color="auto"/>
      </w:divBdr>
    </w:div>
    <w:div w:id="1997757326">
      <w:bodyDiv w:val="1"/>
      <w:marLeft w:val="0"/>
      <w:marRight w:val="0"/>
      <w:marTop w:val="0"/>
      <w:marBottom w:val="0"/>
      <w:divBdr>
        <w:top w:val="none" w:sz="0" w:space="0" w:color="auto"/>
        <w:left w:val="none" w:sz="0" w:space="0" w:color="auto"/>
        <w:bottom w:val="none" w:sz="0" w:space="0" w:color="auto"/>
        <w:right w:val="none" w:sz="0" w:space="0" w:color="auto"/>
      </w:divBdr>
    </w:div>
    <w:div w:id="21347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cgeb." TargetMode="External"/><Relationship Id="rId4" Type="http://schemas.openxmlformats.org/officeDocument/2006/relationships/settings" Target="settings.xml"/><Relationship Id="rId9" Type="http://schemas.openxmlformats.org/officeDocument/2006/relationships/hyperlink" Target="http://www.icgeb.res.in/ndinfo.ht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5966B-13A7-4AFD-A28E-761EFAAE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2788</TotalTime>
  <Pages>51</Pages>
  <Words>13010</Words>
  <Characters>74157</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Kumar</dc:creator>
  <cp:lastModifiedBy>SATTAR</cp:lastModifiedBy>
  <cp:revision>44</cp:revision>
  <cp:lastPrinted>2023-03-15T04:15:00Z</cp:lastPrinted>
  <dcterms:created xsi:type="dcterms:W3CDTF">2023-03-07T08:54:00Z</dcterms:created>
  <dcterms:modified xsi:type="dcterms:W3CDTF">2023-03-17T04:12:00Z</dcterms:modified>
</cp:coreProperties>
</file>